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5C336D" w:rsidRPr="00E3731D" w:rsidRDefault="005C336D" w:rsidP="005C336D">
      <w:pPr>
        <w:rPr>
          <w:rFonts w:eastAsia="Times New Roman"/>
          <w:b/>
          <w:color w:val="000000"/>
          <w:lang w:eastAsia="nl-NL"/>
        </w:rPr>
      </w:pPr>
    </w:p>
    <w:p w:rsidR="00D309F0" w:rsidRDefault="00D309F0" w:rsidP="00D309F0">
      <w:pPr>
        <w:rPr>
          <w:b/>
        </w:rPr>
      </w:pPr>
      <w:r>
        <w:rPr>
          <w:b/>
        </w:rPr>
        <w:t>Verantwoording Financiën DGO t.b.v. ALV 2017</w:t>
      </w:r>
    </w:p>
    <w:p w:rsidR="00D309F0" w:rsidRDefault="00D309F0" w:rsidP="00D309F0">
      <w:pPr>
        <w:rPr>
          <w:b/>
        </w:rPr>
      </w:pPr>
    </w:p>
    <w:p w:rsidR="00D309F0" w:rsidRDefault="00D309F0" w:rsidP="00D309F0"/>
    <w:p w:rsidR="00D309F0" w:rsidRPr="00862AE3" w:rsidRDefault="00D309F0" w:rsidP="00D309F0">
      <w:r w:rsidRPr="00862AE3">
        <w:t>De verantwoording van</w:t>
      </w:r>
      <w:r w:rsidR="003D0B2E">
        <w:t xml:space="preserve"> de financiën</w:t>
      </w:r>
      <w:r w:rsidR="00C3339D">
        <w:t xml:space="preserve"> 2016 is</w:t>
      </w:r>
      <w:r w:rsidRPr="00862AE3">
        <w:t xml:space="preserve"> weergegeven in apart document.</w:t>
      </w:r>
    </w:p>
    <w:p w:rsidR="00D309F0" w:rsidRDefault="00D309F0" w:rsidP="00D309F0"/>
    <w:p w:rsidR="00D309F0" w:rsidRPr="00862AE3" w:rsidRDefault="00D309F0" w:rsidP="00D309F0">
      <w:r w:rsidRPr="00862AE3">
        <w:t>Hieronder</w:t>
      </w:r>
      <w:r>
        <w:t xml:space="preserve"> achtereenvolgens</w:t>
      </w:r>
      <w:r w:rsidRPr="00862AE3">
        <w:t xml:space="preserve"> de stand van zaken 2017 en begroting 2018 </w:t>
      </w: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  <w:r>
        <w:rPr>
          <w:b/>
        </w:rPr>
        <w:t>Stand van zaken 2017</w:t>
      </w:r>
    </w:p>
    <w:p w:rsidR="00D309F0" w:rsidRPr="00F069A0" w:rsidRDefault="00D309F0" w:rsidP="00D309F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16"/>
        <w:gridCol w:w="22"/>
        <w:gridCol w:w="2523"/>
        <w:gridCol w:w="2154"/>
      </w:tblGrid>
      <w:tr w:rsidR="00D309F0" w:rsidRPr="00D83335" w:rsidTr="00545447">
        <w:tc>
          <w:tcPr>
            <w:tcW w:w="45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 xml:space="preserve">Debet 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>Credit</w:t>
            </w:r>
            <w:r>
              <w:rPr>
                <w:b/>
              </w:rPr>
              <w:t xml:space="preserve"> begroot</w:t>
            </w:r>
          </w:p>
        </w:tc>
      </w:tr>
      <w:tr w:rsidR="00D309F0" w:rsidRPr="00D83335" w:rsidTr="00545447"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>Kostenpost inkomsten</w:t>
            </w:r>
          </w:p>
        </w:tc>
        <w:tc>
          <w:tcPr>
            <w:tcW w:w="223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 xml:space="preserve">Ontvangen bedragen 2018 </w:t>
            </w:r>
          </w:p>
        </w:tc>
        <w:tc>
          <w:tcPr>
            <w:tcW w:w="25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>uitgavenposten</w:t>
            </w:r>
          </w:p>
        </w:tc>
        <w:tc>
          <w:tcPr>
            <w:tcW w:w="21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>Uitgaven</w:t>
            </w:r>
            <w:r>
              <w:rPr>
                <w:b/>
              </w:rPr>
              <w:br/>
              <w:t>bedragen 2018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Beginsaldo rekening</w:t>
            </w:r>
          </w:p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  <w:r>
              <w:t>11.466,91</w:t>
            </w: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Vergaderkosten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5.500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Beginsaldo spaarrekening</w:t>
            </w:r>
          </w:p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  <w:r>
              <w:t>12.608,92</w:t>
            </w: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bankkosten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150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Porto/kopieer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150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partnerlunch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1.000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Betaalrekening per 10-09-2017</w:t>
            </w:r>
          </w:p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  <w:r>
              <w:t>7.026,26</w:t>
            </w: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Website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3.000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Spaarrekening per 10-09-2017</w:t>
            </w:r>
          </w:p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  <w:r>
              <w:t>12.643,25</w:t>
            </w: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PR kosten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 xml:space="preserve">Scholing 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Commissies/werkgroepen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Diversen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250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shd w:val="clear" w:color="auto" w:fill="C6D9F1" w:themeFill="text2" w:themeFillTint="33"/>
          </w:tcPr>
          <w:p w:rsidR="00D309F0" w:rsidRDefault="00D309F0" w:rsidP="00545447">
            <w:r>
              <w:t>Reservering DGO award</w:t>
            </w:r>
          </w:p>
        </w:tc>
        <w:tc>
          <w:tcPr>
            <w:tcW w:w="2154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1.500</w:t>
            </w:r>
          </w:p>
        </w:tc>
      </w:tr>
      <w:tr w:rsidR="00D309F0" w:rsidTr="00545447"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2216" w:type="dxa"/>
            <w:tcBorders>
              <w:bottom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Beleidsdag</w:t>
            </w:r>
          </w:p>
        </w:tc>
        <w:tc>
          <w:tcPr>
            <w:tcW w:w="2154" w:type="dxa"/>
            <w:tcBorders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800</w:t>
            </w:r>
          </w:p>
        </w:tc>
      </w:tr>
      <w:tr w:rsidR="00D309F0" w:rsidTr="00545447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Totaal</w:t>
            </w:r>
          </w:p>
        </w:tc>
        <w:tc>
          <w:tcPr>
            <w:tcW w:w="2216" w:type="dxa"/>
            <w:tcBorders>
              <w:top w:val="double" w:sz="4" w:space="0" w:color="auto"/>
              <w:bottom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54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Totaal</w:t>
            </w: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18.350</w:t>
            </w:r>
          </w:p>
        </w:tc>
      </w:tr>
    </w:tbl>
    <w:p w:rsidR="00D309F0" w:rsidRDefault="00D309F0" w:rsidP="00D309F0"/>
    <w:p w:rsidR="00C3339D" w:rsidRDefault="00C3339D" w:rsidP="00D309F0">
      <w:pPr>
        <w:rPr>
          <w:rFonts w:asciiTheme="minorHAnsi" w:hAnsiTheme="minorHAnsi" w:cstheme="minorHAnsi"/>
          <w:u w:val="single"/>
        </w:rPr>
      </w:pPr>
    </w:p>
    <w:p w:rsidR="00D309F0" w:rsidRPr="00C3339D" w:rsidRDefault="00D309F0" w:rsidP="00D309F0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C3339D">
        <w:rPr>
          <w:rFonts w:asciiTheme="minorHAnsi" w:hAnsiTheme="minorHAnsi" w:cstheme="minorHAnsi"/>
          <w:u w:val="single"/>
        </w:rPr>
        <w:t>Uitleg bij gegevens 2017:</w:t>
      </w:r>
    </w:p>
    <w:p w:rsidR="00C3339D" w:rsidRDefault="00C3339D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</w:p>
    <w:p w:rsidR="00D309F0" w:rsidRPr="00C3339D" w:rsidRDefault="00D309F0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  <w:r w:rsidRPr="00C3339D">
        <w:rPr>
          <w:rFonts w:asciiTheme="minorHAnsi" w:eastAsia="Times New Roman" w:hAnsiTheme="minorHAnsi" w:cstheme="minorHAnsi"/>
          <w:color w:val="222222"/>
          <w:lang w:eastAsia="nl-NL"/>
        </w:rPr>
        <w:t>In de stand van zaken 2017 ( tot 10-09-2017) is er een afname van het kapitaal te zien. De reden hiervoor is dat de lidmaatschapskosten van de leden nog niet geïnd zijn.  </w:t>
      </w:r>
    </w:p>
    <w:p w:rsidR="00D309F0" w:rsidRPr="00C3339D" w:rsidRDefault="00D309F0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  <w:r w:rsidRPr="00C3339D">
        <w:rPr>
          <w:rFonts w:asciiTheme="minorHAnsi" w:eastAsia="Times New Roman" w:hAnsiTheme="minorHAnsi" w:cstheme="minorHAnsi"/>
          <w:color w:val="222222"/>
          <w:lang w:eastAsia="nl-NL"/>
        </w:rPr>
        <w:t>In 2017 is er door penningmeester eerst gewerkt aan het optimaliseren van de boekhouding in Davilex . In de toekomst zorgt dit voor een efficiënter administratief proces.</w:t>
      </w:r>
    </w:p>
    <w:p w:rsidR="00D309F0" w:rsidRPr="00C3339D" w:rsidRDefault="00D309F0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</w:p>
    <w:p w:rsidR="00D309F0" w:rsidRPr="00C3339D" w:rsidRDefault="00D309F0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  <w:r w:rsidRPr="00C3339D">
        <w:rPr>
          <w:rFonts w:asciiTheme="minorHAnsi" w:eastAsia="Times New Roman" w:hAnsiTheme="minorHAnsi" w:cstheme="minorHAnsi"/>
          <w:color w:val="222222"/>
          <w:lang w:eastAsia="nl-NL"/>
        </w:rPr>
        <w:t xml:space="preserve">Per half oktober ’17  zullen de incasso’s uit gaan voor het innen van lidmaatschap leden 2017.  </w:t>
      </w:r>
    </w:p>
    <w:p w:rsidR="00D309F0" w:rsidRPr="00C3339D" w:rsidRDefault="00D309F0" w:rsidP="00D309F0">
      <w:pPr>
        <w:shd w:val="clear" w:color="auto" w:fill="FFFFFF"/>
        <w:rPr>
          <w:rFonts w:asciiTheme="minorHAnsi" w:eastAsia="Times New Roman" w:hAnsiTheme="minorHAnsi" w:cstheme="minorHAnsi"/>
          <w:color w:val="222222"/>
          <w:lang w:eastAsia="nl-NL"/>
        </w:rPr>
      </w:pPr>
      <w:r w:rsidRPr="00C3339D">
        <w:rPr>
          <w:rFonts w:asciiTheme="minorHAnsi" w:eastAsia="Times New Roman" w:hAnsiTheme="minorHAnsi" w:cstheme="minorHAnsi"/>
          <w:color w:val="222222"/>
          <w:lang w:eastAsia="nl-NL"/>
        </w:rPr>
        <w:t>De financiële balans van de vereniging is dan weer hersteld. </w:t>
      </w:r>
    </w:p>
    <w:p w:rsidR="00D309F0" w:rsidRDefault="00D309F0" w:rsidP="00D309F0">
      <w:pPr>
        <w:rPr>
          <w:b/>
        </w:rPr>
      </w:pPr>
      <w:r>
        <w:rPr>
          <w:b/>
        </w:rPr>
        <w:br/>
      </w:r>
    </w:p>
    <w:p w:rsidR="00C3339D" w:rsidRDefault="00C3339D" w:rsidP="00D309F0">
      <w:pPr>
        <w:spacing w:after="200" w:line="276" w:lineRule="auto"/>
        <w:rPr>
          <w:b/>
        </w:rPr>
      </w:pPr>
    </w:p>
    <w:p w:rsidR="00C3339D" w:rsidRDefault="00C3339D" w:rsidP="00D309F0">
      <w:pPr>
        <w:spacing w:after="200" w:line="276" w:lineRule="auto"/>
        <w:rPr>
          <w:b/>
        </w:rPr>
      </w:pPr>
    </w:p>
    <w:p w:rsidR="00C3339D" w:rsidRDefault="00C3339D" w:rsidP="00D309F0">
      <w:pPr>
        <w:spacing w:after="200" w:line="276" w:lineRule="auto"/>
        <w:rPr>
          <w:b/>
        </w:rPr>
      </w:pPr>
    </w:p>
    <w:p w:rsidR="00D309F0" w:rsidRDefault="00D309F0" w:rsidP="00D309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  <w:r>
        <w:rPr>
          <w:b/>
        </w:rPr>
        <w:t>Begroting DGO  2018</w:t>
      </w:r>
    </w:p>
    <w:p w:rsidR="00D309F0" w:rsidRPr="00F069A0" w:rsidRDefault="00D309F0" w:rsidP="00D309F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2835"/>
        <w:gridCol w:w="1701"/>
      </w:tblGrid>
      <w:tr w:rsidR="00D309F0" w:rsidRPr="00D83335" w:rsidTr="00545447"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 xml:space="preserve">Debet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>Credit</w:t>
            </w:r>
          </w:p>
        </w:tc>
      </w:tr>
      <w:tr w:rsidR="00D309F0" w:rsidRPr="00D83335" w:rsidTr="00545447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>Kostenpost inkomsten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 xml:space="preserve">Ontvangen bedragen 2018 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>
              <w:rPr>
                <w:b/>
              </w:rPr>
              <w:t>uitgavenposten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D309F0" w:rsidRPr="00D83335" w:rsidRDefault="00D309F0" w:rsidP="00545447">
            <w:pPr>
              <w:rPr>
                <w:b/>
              </w:rPr>
            </w:pPr>
            <w:r w:rsidRPr="00D83335">
              <w:rPr>
                <w:b/>
              </w:rPr>
              <w:t>Uitgaven</w:t>
            </w:r>
            <w:r>
              <w:rPr>
                <w:b/>
              </w:rPr>
              <w:br/>
              <w:t>bedragen 2018</w:t>
            </w:r>
          </w:p>
        </w:tc>
      </w:tr>
      <w:tr w:rsidR="00D309F0" w:rsidTr="00545447"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beginsaldo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Vergaderkosten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6.000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Renteontvangsten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150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bankkosten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150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Contributies </w:t>
            </w:r>
          </w:p>
          <w:p w:rsidR="00D309F0" w:rsidRPr="000E288D" w:rsidRDefault="00D309F0" w:rsidP="00545447">
            <w:pPr>
              <w:rPr>
                <w:color w:val="FF0000"/>
              </w:rPr>
            </w:pPr>
            <w:r>
              <w:t xml:space="preserve">(230x45,00, </w:t>
            </w:r>
            <w:r w:rsidRPr="00224A40">
              <w:t>35x90</w:t>
            </w:r>
            <w:r>
              <w:t>,00</w:t>
            </w:r>
            <w:r w:rsidRPr="00224A40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Pr="00224A40" w:rsidRDefault="00D309F0" w:rsidP="00545447">
            <w:pPr>
              <w:jc w:val="right"/>
            </w:pPr>
            <w:r w:rsidRPr="00224A40">
              <w:t>13.500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Beleidsdag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800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Spaargeld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0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Pr="00224A40" w:rsidRDefault="00D309F0" w:rsidP="00545447">
            <w:r w:rsidRPr="00224A40">
              <w:t>Partners samenwerking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1.000</w:t>
            </w:r>
          </w:p>
        </w:tc>
      </w:tr>
      <w:tr w:rsidR="00D309F0" w:rsidTr="00545447">
        <w:trPr>
          <w:trHeight w:val="899"/>
        </w:trPr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Vaste sponsors: </w:t>
            </w:r>
          </w:p>
          <w:p w:rsidR="00D309F0" w:rsidRDefault="00D309F0" w:rsidP="00545447">
            <w:r w:rsidRPr="00224A40">
              <w:t>5100 euro totaal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Pr="00224A40" w:rsidRDefault="00D309F0" w:rsidP="00545447">
            <w:pPr>
              <w:jc w:val="right"/>
            </w:pPr>
            <w:r w:rsidRPr="00224A40">
              <w:t>4.300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ICT (website, Davilex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Pr="004964A2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PR kosten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1.000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kantoorkosten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Pr="004964A2" w:rsidRDefault="00D309F0" w:rsidP="00545447">
            <w:pPr>
              <w:jc w:val="right"/>
            </w:pPr>
            <w:r w:rsidRPr="004964A2">
              <w:t>1.</w:t>
            </w:r>
            <w:r>
              <w:t>200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Scholing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Commissies/werkgroepen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2.000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Diversen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Pr="007E0B6B" w:rsidRDefault="00D309F0" w:rsidP="00545447">
            <w:pPr>
              <w:jc w:val="right"/>
              <w:rPr>
                <w:color w:val="FF0000"/>
              </w:rPr>
            </w:pPr>
            <w:r>
              <w:t>300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Reservering DGO Award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1.500</w:t>
            </w:r>
          </w:p>
        </w:tc>
      </w:tr>
      <w:tr w:rsidR="00D309F0" w:rsidTr="00545447">
        <w:tc>
          <w:tcPr>
            <w:tcW w:w="280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</w:p>
        </w:tc>
      </w:tr>
      <w:tr w:rsidR="00D309F0" w:rsidTr="00545447">
        <w:trPr>
          <w:trHeight w:val="952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 xml:space="preserve">Landelijke dag </w:t>
            </w:r>
            <w:r w:rsidRPr="00224A40">
              <w:t>sponsor</w:t>
            </w:r>
            <w:r>
              <w:t xml:space="preserve"> </w:t>
            </w:r>
            <w:r w:rsidRPr="00224A40">
              <w:t>inkomsten</w:t>
            </w:r>
            <w:r>
              <w:rPr>
                <w:color w:val="FF0000"/>
              </w:rPr>
              <w:t xml:space="preserve"> </w:t>
            </w:r>
            <w:r>
              <w:t xml:space="preserve"> en ledenbijdrage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10.000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Kosten landelijke dag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10.000</w:t>
            </w:r>
          </w:p>
        </w:tc>
      </w:tr>
      <w:tr w:rsidR="00D309F0" w:rsidTr="0054544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>
            <w:r>
              <w:t>Totaal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27.950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D309F0" w:rsidRDefault="00D309F0" w:rsidP="00545447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9F0" w:rsidRDefault="00D309F0" w:rsidP="00545447">
            <w:pPr>
              <w:jc w:val="right"/>
            </w:pPr>
            <w:r>
              <w:t>27.950</w:t>
            </w:r>
          </w:p>
        </w:tc>
      </w:tr>
    </w:tbl>
    <w:p w:rsidR="00D309F0" w:rsidRDefault="00D309F0" w:rsidP="00D309F0">
      <w:pPr>
        <w:pStyle w:val="Lijstalinea"/>
        <w:spacing w:after="200" w:line="276" w:lineRule="auto"/>
      </w:pPr>
    </w:p>
    <w:p w:rsidR="00D309F0" w:rsidRPr="008462A9" w:rsidRDefault="00D309F0" w:rsidP="00D309F0">
      <w:pPr>
        <w:spacing w:after="200" w:line="276" w:lineRule="auto"/>
        <w:contextualSpacing/>
        <w:rPr>
          <w:u w:val="single"/>
        </w:rPr>
      </w:pPr>
      <w:r w:rsidRPr="008462A9">
        <w:rPr>
          <w:u w:val="single"/>
        </w:rPr>
        <w:t>Uitleg bij begroting 2018:</w:t>
      </w:r>
    </w:p>
    <w:p w:rsidR="00D309F0" w:rsidRPr="004964A2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 w:rsidRPr="004964A2">
        <w:t>Contributies zijn op berekend op huidig aantal leden en verdeling diverse lidmaatschappen.</w:t>
      </w:r>
    </w:p>
    <w:p w:rsidR="00D309F0" w:rsidRPr="004964A2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 w:rsidRPr="004964A2">
        <w:t>Spaargeld niet nodig: structureel is de begroting met verhoging</w:t>
      </w:r>
      <w:r>
        <w:t xml:space="preserve"> contributie dekkend en er zijn </w:t>
      </w:r>
      <w:r w:rsidRPr="004964A2">
        <w:t xml:space="preserve">geen </w:t>
      </w:r>
      <w:r>
        <w:t>(</w:t>
      </w:r>
      <w:r w:rsidRPr="004964A2">
        <w:t>incidentele</w:t>
      </w:r>
      <w:r>
        <w:t>) extra uitgaven</w:t>
      </w:r>
      <w:r w:rsidRPr="004964A2">
        <w:t xml:space="preserve"> voor 2018 </w:t>
      </w:r>
      <w:r>
        <w:t>gepland</w:t>
      </w:r>
      <w:r w:rsidRPr="004964A2">
        <w:t xml:space="preserve">.  </w:t>
      </w:r>
    </w:p>
    <w:p w:rsidR="00D309F0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>
        <w:t>Vaste sponsors: van sponsorgeld wordt in begroting max. 15 % van totale jaarlijkse inkomsten  meegenomen. Dit i.v.m. risico dekking.</w:t>
      </w:r>
    </w:p>
    <w:p w:rsidR="00D309F0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>
        <w:t>Scholing:   ondersteuning bestuurswerk, netwerken , ESPEN/EFAD etc.</w:t>
      </w:r>
    </w:p>
    <w:p w:rsidR="00D309F0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>
        <w:t xml:space="preserve">PR kosten zijn gesplitst in pr kosten en Kantoorkosten, waaronder o.a. drukwerk </w:t>
      </w:r>
    </w:p>
    <w:p w:rsidR="00D309F0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>
        <w:t>Commissies: vergadering van netwerken/werkgroepen voor en door DGO</w:t>
      </w:r>
    </w:p>
    <w:p w:rsidR="00D309F0" w:rsidRDefault="00D309F0" w:rsidP="00D309F0">
      <w:pPr>
        <w:pStyle w:val="Lijstalinea"/>
        <w:numPr>
          <w:ilvl w:val="0"/>
          <w:numId w:val="2"/>
        </w:numPr>
        <w:spacing w:after="200" w:line="276" w:lineRule="auto"/>
      </w:pPr>
      <w:r>
        <w:t xml:space="preserve">Landelijke dag  is zelfvoorzienend, afhankelijk van kosten van de locatie kan het zijn dat de aanmeldingskosten van de landelijke dag soms hoger kunnen uitvallen. </w:t>
      </w:r>
      <w:r w:rsidRPr="004964A2">
        <w:rPr>
          <w:color w:val="FF0000"/>
        </w:rPr>
        <w:t xml:space="preserve"> </w:t>
      </w:r>
    </w:p>
    <w:p w:rsidR="00D309F0" w:rsidRPr="00E3731D" w:rsidRDefault="00D309F0" w:rsidP="00D309F0">
      <w:pPr>
        <w:rPr>
          <w:rFonts w:eastAsia="Times New Roman"/>
          <w:b/>
          <w:color w:val="000000"/>
          <w:lang w:eastAsia="nl-NL"/>
        </w:rPr>
      </w:pPr>
    </w:p>
    <w:p w:rsidR="00902E30" w:rsidRDefault="00902E3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Default="00D309F0" w:rsidP="00D309F0">
      <w:pPr>
        <w:rPr>
          <w:b/>
        </w:rPr>
      </w:pPr>
    </w:p>
    <w:p w:rsidR="00D309F0" w:rsidRPr="00D309F0" w:rsidRDefault="00D309F0" w:rsidP="00D309F0">
      <w:r w:rsidRPr="00D309F0">
        <w:t xml:space="preserve">September 2017 </w:t>
      </w:r>
    </w:p>
    <w:sectPr w:rsidR="00D309F0" w:rsidRPr="00D309F0" w:rsidSect="00EA4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E" w:rsidRDefault="00497FBE" w:rsidP="00A92069">
      <w:r>
        <w:separator/>
      </w:r>
    </w:p>
  </w:endnote>
  <w:endnote w:type="continuationSeparator" w:id="0">
    <w:p w:rsidR="00497FBE" w:rsidRDefault="00497FBE" w:rsidP="00A9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Pr="00A92069" w:rsidRDefault="00A92069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color w:val="7030A0"/>
        <w:sz w:val="18"/>
        <w:szCs w:val="18"/>
      </w:rPr>
    </w:pPr>
    <w:r w:rsidRPr="00A92069">
      <w:rPr>
        <w:rFonts w:asciiTheme="majorHAnsi" w:hAnsiTheme="majorHAnsi"/>
        <w:color w:val="7030A0"/>
        <w:sz w:val="18"/>
        <w:szCs w:val="18"/>
      </w:rPr>
      <w:t xml:space="preserve">DGO, geregistreerd Netwerk NVD </w:t>
    </w:r>
    <w:r>
      <w:rPr>
        <w:rFonts w:asciiTheme="majorHAnsi" w:hAnsiTheme="majorHAnsi"/>
        <w:color w:val="7030A0"/>
        <w:sz w:val="18"/>
        <w:szCs w:val="18"/>
      </w:rPr>
      <w:t xml:space="preserve">              website : </w:t>
    </w:r>
    <w:hyperlink r:id="rId1" w:history="1">
      <w:r w:rsidRPr="00207358">
        <w:rPr>
          <w:rStyle w:val="Hyperlink"/>
          <w:rFonts w:asciiTheme="majorHAnsi" w:hAnsiTheme="majorHAnsi"/>
          <w:sz w:val="18"/>
          <w:szCs w:val="18"/>
        </w:rPr>
        <w:t>www.dietistgo.nl</w:t>
      </w:r>
    </w:hyperlink>
    <w:r>
      <w:rPr>
        <w:rFonts w:asciiTheme="majorHAnsi" w:hAnsiTheme="majorHAnsi"/>
        <w:color w:val="7030A0"/>
        <w:sz w:val="18"/>
        <w:szCs w:val="18"/>
      </w:rPr>
      <w:t xml:space="preserve">                         </w:t>
    </w:r>
  </w:p>
  <w:p w:rsid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De Einse 4</w:t>
    </w:r>
    <w:r>
      <w:rPr>
        <w:rFonts w:asciiTheme="majorHAnsi" w:hAnsiTheme="majorHAnsi" w:cs="Helvetica"/>
        <w:color w:val="7030A0"/>
        <w:sz w:val="18"/>
        <w:szCs w:val="18"/>
      </w:rPr>
      <w:t xml:space="preserve">                                       </w:t>
    </w:r>
    <w:r>
      <w:rPr>
        <w:rFonts w:asciiTheme="majorHAnsi" w:hAnsiTheme="majorHAnsi" w:cs="Helvetica"/>
        <w:color w:val="7030A0"/>
        <w:sz w:val="18"/>
        <w:szCs w:val="18"/>
      </w:rPr>
      <w:tab/>
      <w:t xml:space="preserve">                    </w:t>
    </w:r>
    <w:r w:rsidRPr="00A92069">
      <w:rPr>
        <w:rFonts w:asciiTheme="majorHAnsi" w:hAnsiTheme="majorHAnsi"/>
        <w:color w:val="7030A0"/>
        <w:sz w:val="18"/>
        <w:szCs w:val="18"/>
      </w:rPr>
      <w:t>E</w:t>
    </w:r>
    <w:r>
      <w:rPr>
        <w:color w:val="7030A0"/>
        <w:sz w:val="18"/>
        <w:szCs w:val="18"/>
      </w:rPr>
      <w:t xml:space="preserve">- mail    : </w:t>
    </w:r>
    <w:hyperlink r:id="rId2" w:history="1">
      <w:r w:rsidRPr="00207358">
        <w:rPr>
          <w:rStyle w:val="Hyperlink"/>
          <w:sz w:val="18"/>
          <w:szCs w:val="18"/>
        </w:rPr>
        <w:t>bestuur@dietistgo.nl</w:t>
      </w:r>
    </w:hyperlink>
    <w:r>
      <w:rPr>
        <w:color w:val="7030A0"/>
        <w:sz w:val="18"/>
        <w:szCs w:val="18"/>
      </w:rPr>
      <w:t xml:space="preserve">              </w:t>
    </w:r>
    <w:r w:rsidR="003F3CAB">
      <w:rPr>
        <w:color w:val="7030A0"/>
        <w:sz w:val="18"/>
        <w:szCs w:val="18"/>
      </w:rPr>
      <w:t xml:space="preserve">   B</w:t>
    </w:r>
    <w:r>
      <w:rPr>
        <w:color w:val="7030A0"/>
        <w:sz w:val="18"/>
        <w:szCs w:val="18"/>
      </w:rPr>
      <w:t>ankrek</w:t>
    </w:r>
    <w:r w:rsidR="006772FC">
      <w:rPr>
        <w:color w:val="7030A0"/>
        <w:sz w:val="18"/>
        <w:szCs w:val="18"/>
      </w:rPr>
      <w:t>.</w:t>
    </w:r>
    <w:r>
      <w:rPr>
        <w:color w:val="7030A0"/>
        <w:sz w:val="18"/>
        <w:szCs w:val="18"/>
      </w:rPr>
      <w:t xml:space="preserve"> nr.</w:t>
    </w:r>
    <w:r w:rsidR="003F3CAB">
      <w:rPr>
        <w:color w:val="7030A0"/>
        <w:sz w:val="18"/>
        <w:szCs w:val="18"/>
      </w:rPr>
      <w:t xml:space="preserve">: </w:t>
    </w:r>
    <w:r w:rsidR="003F3CAB" w:rsidRPr="003F3CAB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NL15INGB0002961936</w:t>
    </w:r>
  </w:p>
  <w:p w:rsidR="00A92069" w:rsidRPr="00A92069" w:rsidRDefault="00A92069">
    <w:pPr>
      <w:pStyle w:val="Voettekst"/>
      <w:rPr>
        <w:color w:val="7030A0"/>
        <w:sz w:val="18"/>
        <w:szCs w:val="18"/>
      </w:rPr>
    </w:pPr>
    <w:r w:rsidRPr="00A92069"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>8252 JM Dronten</w:t>
    </w:r>
    <w:r>
      <w:rPr>
        <w:rFonts w:asciiTheme="majorHAnsi" w:hAnsiTheme="majorHAnsi" w:cs="Helvetica"/>
        <w:color w:val="7030A0"/>
        <w:sz w:val="18"/>
        <w:szCs w:val="18"/>
        <w:shd w:val="clear" w:color="auto" w:fill="FFFFFF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E" w:rsidRDefault="00497FBE" w:rsidP="00A92069">
      <w:r>
        <w:separator/>
      </w:r>
    </w:p>
  </w:footnote>
  <w:footnote w:type="continuationSeparator" w:id="0">
    <w:p w:rsidR="00497FBE" w:rsidRDefault="00497FBE" w:rsidP="00A9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69" w:rsidRDefault="00F622A5" w:rsidP="00902E30">
    <w:pPr>
      <w:pStyle w:val="Koptekst"/>
      <w:tabs>
        <w:tab w:val="clear" w:pos="4536"/>
        <w:tab w:val="clear" w:pos="9072"/>
        <w:tab w:val="left" w:pos="3180"/>
      </w:tabs>
    </w:pPr>
    <w:ins w:id="1" w:author="Computer" w:date="2015-10-18T14:08:00Z"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-287655</wp:posOffset>
            </wp:positionV>
            <wp:extent cx="1329690" cy="695325"/>
            <wp:effectExtent l="19050" t="0" r="381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902E30">
      <w:tab/>
      <w:t xml:space="preserve">                                     </w:t>
    </w:r>
    <w:r w:rsidR="00B8645B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B" w:rsidRDefault="00B864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240C"/>
    <w:multiLevelType w:val="hybridMultilevel"/>
    <w:tmpl w:val="DF22D208"/>
    <w:lvl w:ilvl="0" w:tplc="2AA0815A">
      <w:start w:val="53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5DF3"/>
    <w:multiLevelType w:val="hybridMultilevel"/>
    <w:tmpl w:val="3A92830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026104"/>
    <w:rsid w:val="000F2D68"/>
    <w:rsid w:val="002201E7"/>
    <w:rsid w:val="002327D9"/>
    <w:rsid w:val="00235F72"/>
    <w:rsid w:val="002413C3"/>
    <w:rsid w:val="0035742F"/>
    <w:rsid w:val="003576C3"/>
    <w:rsid w:val="00377FCE"/>
    <w:rsid w:val="003D0B2E"/>
    <w:rsid w:val="003F3CAB"/>
    <w:rsid w:val="004708AD"/>
    <w:rsid w:val="00497FBE"/>
    <w:rsid w:val="004F502B"/>
    <w:rsid w:val="00550097"/>
    <w:rsid w:val="005C336D"/>
    <w:rsid w:val="005E2D56"/>
    <w:rsid w:val="005F4A38"/>
    <w:rsid w:val="006772FC"/>
    <w:rsid w:val="006D536E"/>
    <w:rsid w:val="007F1596"/>
    <w:rsid w:val="007F58CC"/>
    <w:rsid w:val="008116B7"/>
    <w:rsid w:val="00902E30"/>
    <w:rsid w:val="00A92069"/>
    <w:rsid w:val="00AB3856"/>
    <w:rsid w:val="00AC3A53"/>
    <w:rsid w:val="00B03021"/>
    <w:rsid w:val="00B8645B"/>
    <w:rsid w:val="00C0591B"/>
    <w:rsid w:val="00C230BA"/>
    <w:rsid w:val="00C3339D"/>
    <w:rsid w:val="00D309F0"/>
    <w:rsid w:val="00D87421"/>
    <w:rsid w:val="00DC5C2E"/>
    <w:rsid w:val="00E33BE2"/>
    <w:rsid w:val="00E362E1"/>
    <w:rsid w:val="00EA4F5D"/>
    <w:rsid w:val="00F622A5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1971-DDD7-47D4-A99A-43B51C5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36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74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2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2069"/>
  </w:style>
  <w:style w:type="paragraph" w:styleId="Voettekst">
    <w:name w:val="footer"/>
    <w:basedOn w:val="Standaard"/>
    <w:link w:val="VoettekstChar"/>
    <w:uiPriority w:val="99"/>
    <w:unhideWhenUsed/>
    <w:rsid w:val="00A92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069"/>
  </w:style>
  <w:style w:type="paragraph" w:styleId="Ballontekst">
    <w:name w:val="Balloon Text"/>
    <w:basedOn w:val="Standaard"/>
    <w:link w:val="BallontekstChar"/>
    <w:uiPriority w:val="99"/>
    <w:semiHidden/>
    <w:unhideWhenUsed/>
    <w:rsid w:val="00A920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06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206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C336D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dietistgo.nl" TargetMode="External"/><Relationship Id="rId1" Type="http://schemas.openxmlformats.org/officeDocument/2006/relationships/hyperlink" Target="http://www.dietistgo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Greetje</cp:lastModifiedBy>
  <cp:revision>2</cp:revision>
  <dcterms:created xsi:type="dcterms:W3CDTF">2017-09-14T11:42:00Z</dcterms:created>
  <dcterms:modified xsi:type="dcterms:W3CDTF">2017-09-14T11:42:00Z</dcterms:modified>
</cp:coreProperties>
</file>