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40" w:rsidRDefault="00A43240" w:rsidP="00A43240">
      <w:pPr>
        <w:rPr>
          <w:rFonts w:eastAsia="Times New Roman"/>
          <w:b/>
          <w:color w:val="000000"/>
          <w:lang w:eastAsia="nl-NL"/>
        </w:rPr>
      </w:pPr>
    </w:p>
    <w:p w:rsidR="00A43240" w:rsidRPr="003A4895" w:rsidRDefault="00A43240" w:rsidP="00A43240">
      <w:pPr>
        <w:tabs>
          <w:tab w:val="left" w:pos="5190"/>
        </w:tabs>
        <w:jc w:val="center"/>
        <w:rPr>
          <w:rFonts w:ascii="Arial" w:hAnsi="Arial" w:cs="Arial"/>
          <w:b/>
          <w:sz w:val="36"/>
          <w:szCs w:val="36"/>
          <w:u w:val="single"/>
        </w:rPr>
      </w:pPr>
      <w:r>
        <w:rPr>
          <w:rFonts w:ascii="Arial" w:hAnsi="Arial" w:cs="Arial"/>
          <w:b/>
          <w:sz w:val="36"/>
          <w:szCs w:val="36"/>
          <w:u w:val="single"/>
        </w:rPr>
        <w:t>Jaarverslag 2017</w:t>
      </w:r>
    </w:p>
    <w:p w:rsidR="00A43240" w:rsidRPr="00687416" w:rsidRDefault="00A43240" w:rsidP="00A43240">
      <w:pPr>
        <w:tabs>
          <w:tab w:val="left" w:pos="5190"/>
        </w:tabs>
        <w:rPr>
          <w:rFonts w:ascii="Arial" w:hAnsi="Arial" w:cs="Arial"/>
          <w:sz w:val="36"/>
          <w:szCs w:val="36"/>
        </w:rPr>
      </w:pPr>
      <w:r>
        <w:rPr>
          <w:rFonts w:ascii="Arial" w:hAnsi="Arial" w:cs="Arial"/>
          <w:b/>
          <w:sz w:val="24"/>
          <w:szCs w:val="24"/>
          <w:u w:val="single"/>
        </w:rPr>
        <w:t>Leden</w:t>
      </w:r>
    </w:p>
    <w:p w:rsidR="00A43240" w:rsidRDefault="00A43240" w:rsidP="00A43240">
      <w:pPr>
        <w:pStyle w:val="Geenafstand"/>
        <w:rPr>
          <w:rFonts w:ascii="Arial" w:hAnsi="Arial" w:cs="Arial"/>
        </w:rPr>
      </w:pPr>
      <w:r>
        <w:rPr>
          <w:rFonts w:ascii="Arial" w:hAnsi="Arial" w:cs="Arial"/>
        </w:rPr>
        <w:t>In 2017 is het ledenaantal van de vereniging DGO toegenomen tot 275.</w:t>
      </w:r>
    </w:p>
    <w:p w:rsidR="00A43240" w:rsidRDefault="00A43240" w:rsidP="00A43240">
      <w:pPr>
        <w:pStyle w:val="Geenafstand"/>
        <w:rPr>
          <w:rFonts w:ascii="Arial" w:hAnsi="Arial" w:cs="Arial"/>
        </w:rPr>
      </w:pPr>
    </w:p>
    <w:p w:rsidR="00A43240" w:rsidRDefault="00A43240" w:rsidP="00A43240">
      <w:pPr>
        <w:pStyle w:val="Geenafstand"/>
        <w:rPr>
          <w:rFonts w:ascii="Arial" w:hAnsi="Arial" w:cs="Arial"/>
          <w:b/>
          <w:sz w:val="24"/>
          <w:szCs w:val="24"/>
          <w:u w:val="single"/>
        </w:rPr>
      </w:pPr>
      <w:r>
        <w:rPr>
          <w:rFonts w:ascii="Arial" w:hAnsi="Arial" w:cs="Arial"/>
          <w:b/>
          <w:sz w:val="24"/>
          <w:szCs w:val="24"/>
          <w:u w:val="single"/>
        </w:rPr>
        <w:t>Bestuur</w:t>
      </w:r>
    </w:p>
    <w:p w:rsidR="00A43240" w:rsidRDefault="00A43240" w:rsidP="00A43240">
      <w:pPr>
        <w:pStyle w:val="Geenafstand"/>
        <w:rPr>
          <w:rFonts w:ascii="Arial" w:hAnsi="Arial" w:cs="Arial"/>
        </w:rPr>
      </w:pPr>
      <w:r>
        <w:rPr>
          <w:rFonts w:ascii="Arial" w:hAnsi="Arial" w:cs="Arial"/>
        </w:rPr>
        <w:t xml:space="preserve">De beleidsdag in december 2016 stond in het teken van de overdracht en herschikking van bestuurstaken na het aftreden van 3 bestuursleden en het aantreden van 3 nieuwe tijdens de ALV in november </w:t>
      </w:r>
      <w:r w:rsidRPr="00855591">
        <w:rPr>
          <w:rFonts w:ascii="Arial" w:hAnsi="Arial" w:cs="Arial"/>
        </w:rPr>
        <w:t>‘16. De</w:t>
      </w:r>
      <w:r>
        <w:rPr>
          <w:rFonts w:ascii="Arial" w:hAnsi="Arial" w:cs="Arial"/>
        </w:rPr>
        <w:t xml:space="preserve"> ALV </w:t>
      </w:r>
      <w:r w:rsidRPr="00855591">
        <w:rPr>
          <w:rFonts w:ascii="Arial" w:hAnsi="Arial" w:cs="Arial"/>
        </w:rPr>
        <w:t>is</w:t>
      </w:r>
      <w:r>
        <w:rPr>
          <w:rFonts w:ascii="Arial" w:hAnsi="Arial" w:cs="Arial"/>
          <w:color w:val="FF0000"/>
        </w:rPr>
        <w:t xml:space="preserve"> </w:t>
      </w:r>
      <w:r>
        <w:rPr>
          <w:rFonts w:ascii="Arial" w:hAnsi="Arial" w:cs="Arial"/>
        </w:rPr>
        <w:t xml:space="preserve">dit jaar gekoppeld aan </w:t>
      </w:r>
      <w:r w:rsidRPr="00855591">
        <w:rPr>
          <w:rFonts w:ascii="Arial" w:hAnsi="Arial" w:cs="Arial"/>
        </w:rPr>
        <w:t xml:space="preserve">onze 2 daagse </w:t>
      </w:r>
      <w:r>
        <w:rPr>
          <w:rFonts w:ascii="Arial" w:hAnsi="Arial" w:cs="Arial"/>
        </w:rPr>
        <w:t>Post-HBO in september. Hierdoor omvat dit jaarverslag slechts 8 maanden 2017. Desondanks zijn wij van mening dat in deze relatief korte tijd veel werk is verzet. Nieuwe bestuursleden pakten het werk met enthousiasme op en de betrokkenheid van leden bij uitvoerende taken nam toe. Steeds vaker zijn dit werkzaamhede</w:t>
      </w:r>
      <w:r w:rsidR="007E6AD0">
        <w:rPr>
          <w:rFonts w:ascii="Arial" w:hAnsi="Arial" w:cs="Arial"/>
        </w:rPr>
        <w:t>n die veel tijd in beslag nemen.</w:t>
      </w:r>
      <w:r w:rsidRPr="000D618B">
        <w:rPr>
          <w:rFonts w:ascii="Arial" w:hAnsi="Arial" w:cs="Arial"/>
        </w:rPr>
        <w:t xml:space="preserve"> </w:t>
      </w:r>
      <w:r w:rsidR="007E6AD0">
        <w:rPr>
          <w:rFonts w:ascii="Arial" w:hAnsi="Arial" w:cs="Arial"/>
        </w:rPr>
        <w:t>V</w:t>
      </w:r>
      <w:r w:rsidR="001B1F16">
        <w:rPr>
          <w:rFonts w:ascii="Arial" w:hAnsi="Arial" w:cs="Arial"/>
        </w:rPr>
        <w:t xml:space="preserve">oorbeelden </w:t>
      </w:r>
      <w:r w:rsidRPr="000D618B">
        <w:rPr>
          <w:rFonts w:ascii="Arial" w:hAnsi="Arial" w:cs="Arial"/>
        </w:rPr>
        <w:t xml:space="preserve">zijn het </w:t>
      </w:r>
      <w:r>
        <w:rPr>
          <w:rFonts w:ascii="Arial" w:hAnsi="Arial" w:cs="Arial"/>
        </w:rPr>
        <w:t>opzetten van een e-</w:t>
      </w:r>
      <w:proofErr w:type="spellStart"/>
      <w:r>
        <w:rPr>
          <w:rFonts w:ascii="Arial" w:hAnsi="Arial" w:cs="Arial"/>
        </w:rPr>
        <w:t>learning</w:t>
      </w:r>
      <w:proofErr w:type="spellEnd"/>
      <w:r>
        <w:rPr>
          <w:rFonts w:ascii="Arial" w:hAnsi="Arial" w:cs="Arial"/>
        </w:rPr>
        <w:t>, presentaties geven, het meeschrijven/</w:t>
      </w:r>
      <w:r w:rsidR="00D40123">
        <w:rPr>
          <w:rFonts w:ascii="Arial" w:hAnsi="Arial" w:cs="Arial"/>
        </w:rPr>
        <w:t xml:space="preserve"> </w:t>
      </w:r>
      <w:r>
        <w:rPr>
          <w:rFonts w:ascii="Arial" w:hAnsi="Arial" w:cs="Arial"/>
        </w:rPr>
        <w:t xml:space="preserve">aanpassen van een onderdeel van een boek, richtlijn of protocol </w:t>
      </w:r>
      <w:r w:rsidRPr="00A43240">
        <w:rPr>
          <w:rFonts w:ascii="Arial" w:hAnsi="Arial" w:cs="Arial"/>
        </w:rPr>
        <w:t>maar ook deelname aan gesprekken in het land</w:t>
      </w:r>
      <w:r>
        <w:rPr>
          <w:rFonts w:ascii="Arial" w:hAnsi="Arial" w:cs="Arial"/>
        </w:rPr>
        <w:t xml:space="preserve">. </w:t>
      </w:r>
    </w:p>
    <w:p w:rsidR="00A43240" w:rsidRPr="0057735B" w:rsidRDefault="00A43240" w:rsidP="00A43240">
      <w:pPr>
        <w:pStyle w:val="Geenafstand"/>
        <w:rPr>
          <w:rFonts w:ascii="Arial" w:hAnsi="Arial" w:cs="Arial"/>
        </w:rPr>
      </w:pPr>
      <w:r>
        <w:rPr>
          <w:rFonts w:ascii="Arial" w:hAnsi="Arial" w:cs="Arial"/>
        </w:rPr>
        <w:t>Hartelijk dank aan allen die een bijdrage hebben geleverd of hiermee nog bezig zijn.</w:t>
      </w:r>
      <w:r>
        <w:rPr>
          <w:rFonts w:ascii="Arial" w:hAnsi="Arial" w:cs="Arial"/>
          <w:color w:val="7030A0"/>
        </w:rPr>
        <w:t xml:space="preserve"> </w:t>
      </w:r>
      <w:r w:rsidR="00232926">
        <w:rPr>
          <w:rFonts w:ascii="Arial" w:hAnsi="Arial" w:cs="Arial"/>
        </w:rPr>
        <w:t>Jullie dragen hiermee</w:t>
      </w:r>
      <w:r w:rsidR="00D40123" w:rsidRPr="0057735B">
        <w:rPr>
          <w:rFonts w:ascii="Arial" w:hAnsi="Arial" w:cs="Arial"/>
        </w:rPr>
        <w:t xml:space="preserve"> </w:t>
      </w:r>
      <w:r w:rsidR="00887A28">
        <w:rPr>
          <w:rFonts w:ascii="Arial" w:hAnsi="Arial" w:cs="Arial"/>
        </w:rPr>
        <w:t xml:space="preserve">bij aan het </w:t>
      </w:r>
      <w:r w:rsidRPr="0057735B">
        <w:rPr>
          <w:rFonts w:ascii="Arial" w:hAnsi="Arial" w:cs="Arial"/>
        </w:rPr>
        <w:t xml:space="preserve">gezicht van de </w:t>
      </w:r>
      <w:proofErr w:type="spellStart"/>
      <w:r w:rsidRPr="0057735B">
        <w:rPr>
          <w:rFonts w:ascii="Arial" w:hAnsi="Arial" w:cs="Arial"/>
        </w:rPr>
        <w:t>diëtistGO</w:t>
      </w:r>
      <w:proofErr w:type="spellEnd"/>
      <w:r w:rsidRPr="0057735B">
        <w:rPr>
          <w:rFonts w:ascii="Arial" w:hAnsi="Arial" w:cs="Arial"/>
        </w:rPr>
        <w:t xml:space="preserve"> als dé specialist</w:t>
      </w:r>
      <w:r w:rsidR="005C1CF5" w:rsidRPr="0057735B">
        <w:rPr>
          <w:rFonts w:ascii="Arial" w:hAnsi="Arial" w:cs="Arial"/>
        </w:rPr>
        <w:t>.</w:t>
      </w:r>
    </w:p>
    <w:p w:rsidR="00A43240" w:rsidRDefault="00A43240" w:rsidP="00A43240">
      <w:pPr>
        <w:pStyle w:val="Geenafstand"/>
        <w:rPr>
          <w:rFonts w:ascii="Arial" w:hAnsi="Arial" w:cs="Arial"/>
        </w:rPr>
      </w:pPr>
    </w:p>
    <w:p w:rsidR="00A43240" w:rsidRDefault="00A43240" w:rsidP="00A43240">
      <w:pPr>
        <w:pStyle w:val="Geenafstand"/>
        <w:rPr>
          <w:rFonts w:ascii="Arial" w:hAnsi="Arial" w:cs="Arial"/>
        </w:rPr>
      </w:pPr>
      <w:r>
        <w:rPr>
          <w:rFonts w:ascii="Arial" w:hAnsi="Arial" w:cs="Arial"/>
        </w:rPr>
        <w:t xml:space="preserve">De verdere ontwikkeling van de website én de organisatie van de Post HBO “Speciale mensen, speciale wensen” in samenwerking met Pit  Actief liepen als een rode draad door de 5 bestuursvergaderingen. De voorbereiding voor de uitreiking van de DGO Award 2017 werd opgepakt. </w:t>
      </w:r>
    </w:p>
    <w:p w:rsidR="009E2AE3" w:rsidRDefault="00A43240" w:rsidP="00A43240">
      <w:pPr>
        <w:pStyle w:val="Geenafstand"/>
        <w:rPr>
          <w:rFonts w:ascii="Arial" w:hAnsi="Arial" w:cs="Arial"/>
        </w:rPr>
      </w:pPr>
      <w:r>
        <w:rPr>
          <w:rFonts w:ascii="Arial" w:hAnsi="Arial" w:cs="Arial"/>
        </w:rPr>
        <w:t>Zowel binnen het bestuur als met de NVD werd van gedachten gewisseld over</w:t>
      </w:r>
      <w:r w:rsidRPr="00BB48B9">
        <w:rPr>
          <w:rFonts w:ascii="Arial" w:hAnsi="Arial" w:cs="Arial"/>
        </w:rPr>
        <w:t xml:space="preserve"> </w:t>
      </w:r>
      <w:r w:rsidR="0057735B" w:rsidRPr="00BB48B9">
        <w:rPr>
          <w:rFonts w:ascii="Arial" w:hAnsi="Arial" w:cs="Arial"/>
        </w:rPr>
        <w:t>het onderwerp</w:t>
      </w:r>
      <w:r w:rsidR="005C1CF5">
        <w:rPr>
          <w:rFonts w:ascii="Arial" w:hAnsi="Arial" w:cs="Arial"/>
          <w:color w:val="0070C0"/>
        </w:rPr>
        <w:t xml:space="preserve"> </w:t>
      </w:r>
      <w:r w:rsidRPr="00C96B4F">
        <w:rPr>
          <w:rFonts w:ascii="Arial" w:hAnsi="Arial" w:cs="Arial"/>
        </w:rPr>
        <w:t>‘specialisatie’</w:t>
      </w:r>
      <w:r w:rsidRPr="00BB48B9">
        <w:rPr>
          <w:rFonts w:ascii="Arial" w:hAnsi="Arial" w:cs="Arial"/>
        </w:rPr>
        <w:t>. Na</w:t>
      </w:r>
      <w:r w:rsidR="0057735B" w:rsidRPr="00BB48B9">
        <w:rPr>
          <w:rFonts w:ascii="Arial" w:hAnsi="Arial" w:cs="Arial"/>
        </w:rPr>
        <w:t xml:space="preserve">ast de inhoudelijke vraag over </w:t>
      </w:r>
      <w:r w:rsidRPr="00BB48B9">
        <w:rPr>
          <w:rFonts w:ascii="Arial" w:hAnsi="Arial" w:cs="Arial"/>
        </w:rPr>
        <w:t xml:space="preserve">scholingen/ criteria hebben we aandacht gevraagd voor </w:t>
      </w:r>
      <w:r w:rsidR="0057735B" w:rsidRPr="00BB48B9">
        <w:rPr>
          <w:rFonts w:ascii="Arial" w:hAnsi="Arial" w:cs="Arial"/>
        </w:rPr>
        <w:t>de betekenis van de</w:t>
      </w:r>
      <w:r w:rsidR="00BB48B9" w:rsidRPr="00BB48B9">
        <w:rPr>
          <w:rFonts w:ascii="Arial" w:hAnsi="Arial" w:cs="Arial"/>
        </w:rPr>
        <w:t xml:space="preserve">ze ontwikkeling </w:t>
      </w:r>
      <w:r w:rsidR="0057735B" w:rsidRPr="00BB48B9">
        <w:rPr>
          <w:rFonts w:ascii="Arial" w:hAnsi="Arial" w:cs="Arial"/>
        </w:rPr>
        <w:t xml:space="preserve">voor de samenwerking met de </w:t>
      </w:r>
      <w:r w:rsidR="009E2AE3">
        <w:rPr>
          <w:rFonts w:ascii="Arial" w:hAnsi="Arial" w:cs="Arial"/>
        </w:rPr>
        <w:t xml:space="preserve"> </w:t>
      </w:r>
      <w:r w:rsidR="0057735B" w:rsidRPr="00BB48B9">
        <w:rPr>
          <w:rFonts w:ascii="Arial" w:hAnsi="Arial" w:cs="Arial"/>
        </w:rPr>
        <w:t>netwerken en</w:t>
      </w:r>
      <w:r w:rsidR="000D59BA" w:rsidRPr="00BB48B9">
        <w:rPr>
          <w:rFonts w:ascii="Arial" w:hAnsi="Arial" w:cs="Arial"/>
        </w:rPr>
        <w:t xml:space="preserve"> hoe dit ontwikkelproces gefaciliteerd gaat worden door de NVD</w:t>
      </w:r>
      <w:r w:rsidR="009E2AE3">
        <w:rPr>
          <w:rFonts w:ascii="Arial" w:hAnsi="Arial" w:cs="Arial"/>
        </w:rPr>
        <w:t>.</w:t>
      </w:r>
    </w:p>
    <w:p w:rsidR="00A43240" w:rsidRDefault="00A43240" w:rsidP="00A43240">
      <w:pPr>
        <w:pStyle w:val="Geenafstand"/>
        <w:rPr>
          <w:rFonts w:ascii="Arial" w:hAnsi="Arial" w:cs="Arial"/>
          <w:color w:val="FF0000"/>
        </w:rPr>
      </w:pPr>
      <w:r>
        <w:rPr>
          <w:rFonts w:ascii="Arial" w:hAnsi="Arial" w:cs="Arial"/>
        </w:rPr>
        <w:t xml:space="preserve">Naar aanleiding van een vraag tijdens de ALV </w:t>
      </w:r>
      <w:r w:rsidR="009E2AE3">
        <w:rPr>
          <w:rFonts w:ascii="Arial" w:hAnsi="Arial" w:cs="Arial"/>
        </w:rPr>
        <w:t xml:space="preserve">2016 van DGO leden, die tevens </w:t>
      </w:r>
      <w:r>
        <w:rPr>
          <w:rFonts w:ascii="Arial" w:hAnsi="Arial" w:cs="Arial"/>
        </w:rPr>
        <w:t xml:space="preserve">lid zijn van DCN, is het eerste contact gelegd met DCN. De intentie is uitgesproken dat beide partijen verder willen onderzoeken hoe we een verbinding kunnen aangaan. </w:t>
      </w:r>
      <w:r w:rsidRPr="001C4BF6">
        <w:rPr>
          <w:rFonts w:ascii="Arial" w:hAnsi="Arial" w:cs="Arial"/>
        </w:rPr>
        <w:t xml:space="preserve">Dit in het belang van de diëtist in eerste lijn en de aandacht voor de </w:t>
      </w:r>
      <w:r w:rsidRPr="000D59BA">
        <w:rPr>
          <w:rFonts w:ascii="Arial" w:hAnsi="Arial" w:cs="Arial"/>
        </w:rPr>
        <w:t>specialisatie</w:t>
      </w:r>
      <w:r w:rsidRPr="00A43240">
        <w:rPr>
          <w:rFonts w:ascii="Arial" w:hAnsi="Arial" w:cs="Arial"/>
          <w:color w:val="FF0000"/>
        </w:rPr>
        <w:t xml:space="preserve"> </w:t>
      </w:r>
      <w:r w:rsidRPr="002C075E">
        <w:rPr>
          <w:rFonts w:ascii="Arial" w:hAnsi="Arial" w:cs="Arial"/>
        </w:rPr>
        <w:t xml:space="preserve">diëtist geriatrie en ouderen (eerste, tweede en derdelijn). </w:t>
      </w:r>
      <w:r w:rsidR="000D59BA">
        <w:rPr>
          <w:rFonts w:ascii="Arial" w:hAnsi="Arial" w:cs="Arial"/>
        </w:rPr>
        <w:t xml:space="preserve">Afgesproken is </w:t>
      </w:r>
      <w:r w:rsidRPr="000D59BA">
        <w:rPr>
          <w:rFonts w:ascii="Arial" w:hAnsi="Arial" w:cs="Arial"/>
        </w:rPr>
        <w:t xml:space="preserve">een verkennend ‘bestuurlijk overleg’ </w:t>
      </w:r>
      <w:r w:rsidR="009E2AE3">
        <w:rPr>
          <w:rFonts w:ascii="Arial" w:hAnsi="Arial" w:cs="Arial"/>
        </w:rPr>
        <w:t xml:space="preserve">te </w:t>
      </w:r>
      <w:r w:rsidRPr="000D59BA">
        <w:rPr>
          <w:rFonts w:ascii="Arial" w:hAnsi="Arial" w:cs="Arial"/>
        </w:rPr>
        <w:t>organiseren.</w:t>
      </w:r>
    </w:p>
    <w:p w:rsidR="00A43240" w:rsidRPr="002C075E" w:rsidRDefault="00A43240" w:rsidP="00A43240">
      <w:pPr>
        <w:pStyle w:val="Geenafstand"/>
        <w:rPr>
          <w:rFonts w:ascii="Arial" w:hAnsi="Arial" w:cs="Arial"/>
          <w:color w:val="7030A0"/>
        </w:rPr>
      </w:pPr>
      <w:r w:rsidRPr="001C4BF6">
        <w:rPr>
          <w:rFonts w:ascii="Arial" w:hAnsi="Arial" w:cs="Arial"/>
        </w:rPr>
        <w:t>Het bestuur heeft verder contact onderhouden met derden</w:t>
      </w:r>
      <w:r w:rsidR="000D59BA">
        <w:rPr>
          <w:rFonts w:ascii="Arial" w:hAnsi="Arial" w:cs="Arial"/>
        </w:rPr>
        <w:t>,</w:t>
      </w:r>
      <w:r>
        <w:rPr>
          <w:rFonts w:ascii="Arial" w:hAnsi="Arial" w:cs="Arial"/>
          <w:color w:val="FF0000"/>
        </w:rPr>
        <w:t xml:space="preserve"> </w:t>
      </w:r>
      <w:r w:rsidR="000D59BA">
        <w:rPr>
          <w:rFonts w:ascii="Arial" w:hAnsi="Arial" w:cs="Arial"/>
        </w:rPr>
        <w:t>zoals sponsoren en onderzoekers, om te bespreken</w:t>
      </w:r>
      <w:r w:rsidRPr="000D59BA">
        <w:rPr>
          <w:rFonts w:ascii="Arial" w:hAnsi="Arial" w:cs="Arial"/>
        </w:rPr>
        <w:t xml:space="preserve"> waar we elkaar kunnen ‘ontmoeten en aanvullen’</w:t>
      </w:r>
      <w:r w:rsidRPr="00A43240">
        <w:rPr>
          <w:rFonts w:ascii="Arial" w:hAnsi="Arial" w:cs="Arial"/>
          <w:color w:val="FF0000"/>
        </w:rPr>
        <w:t>.</w:t>
      </w:r>
      <w:r w:rsidRPr="002C075E">
        <w:rPr>
          <w:rFonts w:ascii="Arial" w:hAnsi="Arial" w:cs="Arial"/>
          <w:color w:val="7030A0"/>
        </w:rPr>
        <w:t xml:space="preserve"> </w:t>
      </w:r>
    </w:p>
    <w:p w:rsidR="00A43240" w:rsidRDefault="00A43240" w:rsidP="00A43240">
      <w:pPr>
        <w:pStyle w:val="Geenafstand"/>
        <w:tabs>
          <w:tab w:val="left" w:pos="3090"/>
        </w:tabs>
        <w:rPr>
          <w:rFonts w:ascii="Arial" w:hAnsi="Arial" w:cs="Arial"/>
        </w:rPr>
      </w:pPr>
      <w:r>
        <w:rPr>
          <w:rFonts w:ascii="Arial" w:hAnsi="Arial" w:cs="Arial"/>
        </w:rPr>
        <w:tab/>
      </w:r>
    </w:p>
    <w:p w:rsidR="00887A28" w:rsidRDefault="00887A28" w:rsidP="00A43240">
      <w:pPr>
        <w:pStyle w:val="Geenafstand"/>
        <w:rPr>
          <w:rFonts w:ascii="Arial" w:hAnsi="Arial" w:cs="Arial"/>
          <w:b/>
          <w:sz w:val="24"/>
          <w:szCs w:val="24"/>
          <w:u w:val="single"/>
        </w:rPr>
      </w:pPr>
    </w:p>
    <w:p w:rsidR="00A43240" w:rsidRPr="001C4BF6" w:rsidRDefault="00A43240" w:rsidP="00A43240">
      <w:pPr>
        <w:pStyle w:val="Geenafstand"/>
        <w:rPr>
          <w:rFonts w:ascii="Arial" w:hAnsi="Arial" w:cs="Arial"/>
        </w:rPr>
      </w:pPr>
      <w:r>
        <w:rPr>
          <w:rFonts w:ascii="Arial" w:hAnsi="Arial" w:cs="Arial"/>
          <w:b/>
          <w:sz w:val="24"/>
          <w:szCs w:val="24"/>
          <w:u w:val="single"/>
        </w:rPr>
        <w:t>Website commissie</w:t>
      </w:r>
      <w:r>
        <w:rPr>
          <w:rFonts w:ascii="Arial" w:hAnsi="Arial" w:cs="Arial"/>
        </w:rPr>
        <w:t xml:space="preserve">     </w:t>
      </w:r>
      <w:r w:rsidRPr="00696178">
        <w:rPr>
          <w:rFonts w:ascii="Arial" w:hAnsi="Arial" w:cs="Arial"/>
          <w:u w:val="single"/>
        </w:rPr>
        <w:t>Website</w:t>
      </w:r>
      <w:r>
        <w:rPr>
          <w:rFonts w:ascii="Arial" w:hAnsi="Arial" w:cs="Arial"/>
          <w:b/>
          <w:u w:val="single"/>
        </w:rPr>
        <w:t xml:space="preserve">: </w:t>
      </w:r>
      <w:hyperlink r:id="rId7" w:history="1">
        <w:r w:rsidRPr="00B96D7D">
          <w:rPr>
            <w:rStyle w:val="Hyperlink"/>
            <w:rFonts w:ascii="Arial" w:hAnsi="Arial" w:cs="Arial"/>
          </w:rPr>
          <w:t>www.dietistgo.nl</w:t>
        </w:r>
      </w:hyperlink>
      <w:r>
        <w:t xml:space="preserve"> </w:t>
      </w:r>
    </w:p>
    <w:p w:rsidR="00A43240" w:rsidRPr="00761F23" w:rsidRDefault="00A43240" w:rsidP="00A43240">
      <w:pPr>
        <w:pStyle w:val="xmsonospacing"/>
        <w:shd w:val="clear" w:color="auto" w:fill="FFFFFF"/>
        <w:spacing w:before="0" w:beforeAutospacing="0" w:after="0" w:afterAutospacing="0"/>
        <w:rPr>
          <w:rFonts w:ascii="Calibri" w:hAnsi="Calibri" w:cs="Calibri"/>
          <w:color w:val="000000"/>
          <w:sz w:val="22"/>
          <w:szCs w:val="22"/>
        </w:rPr>
      </w:pPr>
      <w:r w:rsidRPr="00761F23">
        <w:rPr>
          <w:rFonts w:ascii="Arial" w:hAnsi="Arial" w:cs="Arial"/>
          <w:color w:val="000000"/>
          <w:sz w:val="22"/>
          <w:szCs w:val="22"/>
        </w:rPr>
        <w:t xml:space="preserve">Het beheer van de website is begin dit jaar overgenomen door twee nieuwe </w:t>
      </w:r>
      <w:r>
        <w:rPr>
          <w:rFonts w:ascii="Arial" w:hAnsi="Arial" w:cs="Arial"/>
          <w:color w:val="000000"/>
          <w:sz w:val="22"/>
          <w:szCs w:val="22"/>
        </w:rPr>
        <w:t xml:space="preserve">bestuursleden, </w:t>
      </w:r>
      <w:r w:rsidRPr="00D616BF">
        <w:rPr>
          <w:rFonts w:ascii="Arial" w:hAnsi="Arial" w:cs="Arial"/>
          <w:sz w:val="22"/>
          <w:szCs w:val="22"/>
        </w:rPr>
        <w:t>Louise van d</w:t>
      </w:r>
      <w:r>
        <w:rPr>
          <w:rFonts w:ascii="Arial" w:hAnsi="Arial" w:cs="Arial"/>
          <w:sz w:val="22"/>
          <w:szCs w:val="22"/>
        </w:rPr>
        <w:t>er Knaap en Susanne Hendriksen.</w:t>
      </w:r>
    </w:p>
    <w:p w:rsidR="008D131B" w:rsidRDefault="00A43240" w:rsidP="00A43240">
      <w:pPr>
        <w:pStyle w:val="xmsonospacing"/>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Zij</w:t>
      </w:r>
      <w:r w:rsidRPr="00761F23">
        <w:rPr>
          <w:rFonts w:ascii="Arial" w:hAnsi="Arial" w:cs="Arial"/>
          <w:color w:val="000000"/>
          <w:sz w:val="22"/>
          <w:szCs w:val="22"/>
        </w:rPr>
        <w:t xml:space="preserve"> zijn begonnen met het verhelpen van opstartprobleempjes en het verder vullen van </w:t>
      </w:r>
      <w:r>
        <w:rPr>
          <w:rFonts w:ascii="Arial" w:hAnsi="Arial" w:cs="Arial"/>
          <w:color w:val="000000"/>
          <w:sz w:val="22"/>
          <w:szCs w:val="22"/>
        </w:rPr>
        <w:t>de website. Het werk is nog niet af.</w:t>
      </w:r>
      <w:r w:rsidRPr="00761F23">
        <w:rPr>
          <w:rFonts w:ascii="Arial" w:hAnsi="Arial" w:cs="Arial"/>
          <w:color w:val="000000"/>
          <w:sz w:val="22"/>
          <w:szCs w:val="22"/>
        </w:rPr>
        <w:t xml:space="preserve"> De</w:t>
      </w:r>
      <w:r>
        <w:rPr>
          <w:rFonts w:ascii="Arial" w:hAnsi="Arial" w:cs="Arial"/>
          <w:color w:val="000000"/>
          <w:sz w:val="22"/>
          <w:szCs w:val="22"/>
        </w:rPr>
        <w:t xml:space="preserve"> inhoudelijke teksten hebben </w:t>
      </w:r>
      <w:r w:rsidRPr="00761F23">
        <w:rPr>
          <w:rFonts w:ascii="Arial" w:hAnsi="Arial" w:cs="Arial"/>
          <w:color w:val="000000"/>
          <w:sz w:val="22"/>
          <w:szCs w:val="22"/>
        </w:rPr>
        <w:t>meer aandacht nodig. H</w:t>
      </w:r>
      <w:r>
        <w:rPr>
          <w:rFonts w:ascii="Arial" w:hAnsi="Arial" w:cs="Arial"/>
          <w:color w:val="000000"/>
          <w:sz w:val="22"/>
          <w:szCs w:val="22"/>
        </w:rPr>
        <w:t>ulp van </w:t>
      </w:r>
      <w:r w:rsidRPr="00761F23">
        <w:rPr>
          <w:rFonts w:ascii="Arial" w:hAnsi="Arial" w:cs="Arial"/>
          <w:color w:val="000000"/>
          <w:sz w:val="22"/>
          <w:szCs w:val="22"/>
        </w:rPr>
        <w:t xml:space="preserve">leden bij de verdere vulling van de website is </w:t>
      </w:r>
      <w:r>
        <w:rPr>
          <w:rFonts w:ascii="Arial" w:hAnsi="Arial" w:cs="Arial"/>
          <w:color w:val="000000"/>
          <w:sz w:val="22"/>
          <w:szCs w:val="22"/>
        </w:rPr>
        <w:t xml:space="preserve">daarbij </w:t>
      </w:r>
      <w:r w:rsidRPr="00D616BF">
        <w:rPr>
          <w:rFonts w:ascii="Arial" w:hAnsi="Arial" w:cs="Arial"/>
          <w:sz w:val="22"/>
          <w:szCs w:val="22"/>
        </w:rPr>
        <w:t xml:space="preserve">noodzakelijk. </w:t>
      </w:r>
      <w:r w:rsidRPr="00761F23">
        <w:rPr>
          <w:rFonts w:ascii="Arial" w:hAnsi="Arial" w:cs="Arial"/>
          <w:color w:val="000000"/>
          <w:sz w:val="22"/>
          <w:szCs w:val="22"/>
        </w:rPr>
        <w:t xml:space="preserve"> </w:t>
      </w:r>
      <w:r w:rsidR="00232926">
        <w:rPr>
          <w:rFonts w:ascii="Arial" w:hAnsi="Arial" w:cs="Arial"/>
          <w:color w:val="000000"/>
          <w:sz w:val="22"/>
          <w:szCs w:val="22"/>
        </w:rPr>
        <w:t>37%</w:t>
      </w:r>
      <w:r w:rsidR="008D131B">
        <w:rPr>
          <w:rFonts w:ascii="Arial" w:hAnsi="Arial" w:cs="Arial"/>
          <w:color w:val="000000"/>
          <w:sz w:val="22"/>
          <w:szCs w:val="22"/>
        </w:rPr>
        <w:t xml:space="preserve"> van de DGO leden heeft</w:t>
      </w:r>
      <w:r w:rsidRPr="00761F23">
        <w:rPr>
          <w:rFonts w:ascii="Arial" w:hAnsi="Arial" w:cs="Arial"/>
          <w:color w:val="000000"/>
          <w:sz w:val="22"/>
          <w:szCs w:val="22"/>
        </w:rPr>
        <w:t xml:space="preserve"> zich op de landkaart laten plaatsen</w:t>
      </w:r>
      <w:r w:rsidR="008D131B">
        <w:rPr>
          <w:rFonts w:ascii="Arial" w:hAnsi="Arial" w:cs="Arial"/>
          <w:color w:val="000000"/>
          <w:sz w:val="22"/>
          <w:szCs w:val="22"/>
        </w:rPr>
        <w:t xml:space="preserve">; dat </w:t>
      </w:r>
      <w:r w:rsidR="00887A28">
        <w:rPr>
          <w:rFonts w:ascii="Arial" w:hAnsi="Arial" w:cs="Arial"/>
          <w:color w:val="000000"/>
          <w:sz w:val="22"/>
          <w:szCs w:val="22"/>
        </w:rPr>
        <w:t xml:space="preserve">kan en </w:t>
      </w:r>
      <w:r w:rsidR="008D131B">
        <w:rPr>
          <w:rFonts w:ascii="Arial" w:hAnsi="Arial" w:cs="Arial"/>
          <w:color w:val="000000"/>
          <w:sz w:val="22"/>
          <w:szCs w:val="22"/>
        </w:rPr>
        <w:t>moet nog beter</w:t>
      </w:r>
      <w:r w:rsidR="00887A28">
        <w:rPr>
          <w:rFonts w:ascii="Arial" w:hAnsi="Arial" w:cs="Arial"/>
          <w:color w:val="000000"/>
          <w:sz w:val="22"/>
          <w:szCs w:val="22"/>
        </w:rPr>
        <w:t>.</w:t>
      </w:r>
    </w:p>
    <w:p w:rsidR="00A43240" w:rsidRPr="00761F23" w:rsidRDefault="00A43240" w:rsidP="00A43240">
      <w:pPr>
        <w:pStyle w:val="xmsonospacing"/>
        <w:shd w:val="clear" w:color="auto" w:fill="FFFFFF"/>
        <w:spacing w:before="0" w:beforeAutospacing="0" w:after="0" w:afterAutospacing="0"/>
        <w:rPr>
          <w:rFonts w:ascii="Calibri" w:hAnsi="Calibri" w:cs="Calibri"/>
          <w:color w:val="000000"/>
          <w:sz w:val="22"/>
          <w:szCs w:val="22"/>
        </w:rPr>
      </w:pPr>
      <w:r w:rsidRPr="00761F23">
        <w:rPr>
          <w:rFonts w:ascii="Arial" w:hAnsi="Arial" w:cs="Arial"/>
          <w:color w:val="000000"/>
          <w:sz w:val="22"/>
          <w:szCs w:val="22"/>
        </w:rPr>
        <w:t xml:space="preserve">Er wordt hard gewerkt aan de vindbaarheid van onze website door linkbuilding en </w:t>
      </w:r>
      <w:r>
        <w:rPr>
          <w:rFonts w:ascii="Arial" w:hAnsi="Arial" w:cs="Arial"/>
          <w:color w:val="000000"/>
          <w:sz w:val="22"/>
          <w:szCs w:val="22"/>
        </w:rPr>
        <w:t xml:space="preserve">aan </w:t>
      </w:r>
      <w:r w:rsidRPr="00761F23">
        <w:rPr>
          <w:rFonts w:ascii="Arial" w:hAnsi="Arial" w:cs="Arial"/>
          <w:color w:val="000000"/>
          <w:sz w:val="22"/>
          <w:szCs w:val="22"/>
        </w:rPr>
        <w:t>een verbetering va</w:t>
      </w:r>
      <w:r>
        <w:rPr>
          <w:rFonts w:ascii="Arial" w:hAnsi="Arial" w:cs="Arial"/>
          <w:color w:val="000000"/>
          <w:sz w:val="22"/>
          <w:szCs w:val="22"/>
        </w:rPr>
        <w:t>n de structuur.</w:t>
      </w:r>
    </w:p>
    <w:p w:rsidR="00A43240" w:rsidRPr="00A835ED" w:rsidRDefault="00A43240" w:rsidP="00A43240">
      <w:pPr>
        <w:pStyle w:val="xmsonospacing"/>
        <w:shd w:val="clear" w:color="auto" w:fill="FFFFFF"/>
        <w:spacing w:before="0" w:beforeAutospacing="0" w:after="0" w:afterAutospacing="0"/>
        <w:rPr>
          <w:rFonts w:ascii="Calibri" w:hAnsi="Calibri" w:cs="Calibri"/>
          <w:color w:val="FF0000"/>
          <w:sz w:val="22"/>
          <w:szCs w:val="22"/>
        </w:rPr>
      </w:pPr>
      <w:r w:rsidRPr="00761F23">
        <w:rPr>
          <w:rFonts w:ascii="Arial" w:hAnsi="Arial" w:cs="Arial"/>
          <w:color w:val="000000"/>
          <w:sz w:val="22"/>
          <w:szCs w:val="22"/>
        </w:rPr>
        <w:t>De nieuwsbrief h</w:t>
      </w:r>
      <w:r>
        <w:rPr>
          <w:rFonts w:ascii="Arial" w:hAnsi="Arial" w:cs="Arial"/>
          <w:color w:val="000000"/>
          <w:sz w:val="22"/>
          <w:szCs w:val="22"/>
        </w:rPr>
        <w:t>eeft een nieuwe vorm gekregen; m</w:t>
      </w:r>
      <w:r w:rsidRPr="00761F23">
        <w:rPr>
          <w:rFonts w:ascii="Arial" w:hAnsi="Arial" w:cs="Arial"/>
          <w:color w:val="000000"/>
          <w:sz w:val="22"/>
          <w:szCs w:val="22"/>
        </w:rPr>
        <w:t>et links naar de nieuwsberichten die op o</w:t>
      </w:r>
      <w:r>
        <w:rPr>
          <w:rFonts w:ascii="Arial" w:hAnsi="Arial" w:cs="Arial"/>
          <w:color w:val="000000"/>
          <w:sz w:val="22"/>
          <w:szCs w:val="22"/>
        </w:rPr>
        <w:t>nze website staan. Dit bevordert</w:t>
      </w:r>
      <w:r w:rsidRPr="00761F23">
        <w:rPr>
          <w:rFonts w:ascii="Arial" w:hAnsi="Arial" w:cs="Arial"/>
          <w:color w:val="000000"/>
          <w:sz w:val="22"/>
          <w:szCs w:val="22"/>
        </w:rPr>
        <w:t xml:space="preserve"> de activite</w:t>
      </w:r>
      <w:r>
        <w:rPr>
          <w:rFonts w:ascii="Arial" w:hAnsi="Arial" w:cs="Arial"/>
          <w:color w:val="000000"/>
          <w:sz w:val="22"/>
          <w:szCs w:val="22"/>
        </w:rPr>
        <w:t>it op de website. Ook  is het voor leden mogelijk  een nieuwsbericht op te stellen</w:t>
      </w:r>
      <w:r w:rsidRPr="00761F23">
        <w:rPr>
          <w:rFonts w:ascii="Arial" w:hAnsi="Arial" w:cs="Arial"/>
          <w:color w:val="000000"/>
          <w:sz w:val="22"/>
          <w:szCs w:val="22"/>
        </w:rPr>
        <w:t xml:space="preserve"> wanneer je informatie wi</w:t>
      </w:r>
      <w:r>
        <w:rPr>
          <w:rFonts w:ascii="Arial" w:hAnsi="Arial" w:cs="Arial"/>
          <w:color w:val="000000"/>
          <w:sz w:val="22"/>
          <w:szCs w:val="22"/>
        </w:rPr>
        <w:t xml:space="preserve">lt delen met  andere DGO-leden. </w:t>
      </w:r>
      <w:r>
        <w:rPr>
          <w:rFonts w:ascii="Arial" w:hAnsi="Arial" w:cs="Arial"/>
          <w:sz w:val="22"/>
          <w:szCs w:val="22"/>
        </w:rPr>
        <w:t>In</w:t>
      </w:r>
      <w:r w:rsidRPr="00D616BF">
        <w:rPr>
          <w:rFonts w:ascii="Arial" w:hAnsi="Arial" w:cs="Arial"/>
          <w:sz w:val="22"/>
          <w:szCs w:val="22"/>
        </w:rPr>
        <w:t xml:space="preserve"> het begin van he</w:t>
      </w:r>
      <w:r>
        <w:rPr>
          <w:rFonts w:ascii="Arial" w:hAnsi="Arial" w:cs="Arial"/>
          <w:sz w:val="22"/>
          <w:szCs w:val="22"/>
        </w:rPr>
        <w:t>t jaar is het versturen van de n</w:t>
      </w:r>
      <w:r w:rsidRPr="00D616BF">
        <w:rPr>
          <w:rFonts w:ascii="Arial" w:hAnsi="Arial" w:cs="Arial"/>
          <w:sz w:val="22"/>
          <w:szCs w:val="22"/>
        </w:rPr>
        <w:t>ieuwsb</w:t>
      </w:r>
      <w:r>
        <w:rPr>
          <w:rFonts w:ascii="Arial" w:hAnsi="Arial" w:cs="Arial"/>
          <w:sz w:val="22"/>
          <w:szCs w:val="22"/>
        </w:rPr>
        <w:t>rief helaas niet goed verlopen.</w:t>
      </w:r>
      <w:r w:rsidRPr="00D616BF">
        <w:rPr>
          <w:rFonts w:ascii="Arial" w:hAnsi="Arial" w:cs="Arial"/>
          <w:sz w:val="22"/>
          <w:szCs w:val="22"/>
        </w:rPr>
        <w:t xml:space="preserve"> </w:t>
      </w:r>
      <w:r>
        <w:rPr>
          <w:rFonts w:ascii="Arial" w:hAnsi="Arial" w:cs="Arial"/>
          <w:sz w:val="22"/>
          <w:szCs w:val="22"/>
        </w:rPr>
        <w:t xml:space="preserve">Sinds juni is dit probleem verholpen. </w:t>
      </w:r>
    </w:p>
    <w:p w:rsidR="00A43240" w:rsidRDefault="00A43240" w:rsidP="00A43240">
      <w:pPr>
        <w:pStyle w:val="Geenafstand"/>
        <w:rPr>
          <w:rFonts w:ascii="Arial" w:hAnsi="Arial" w:cs="Arial"/>
          <w:b/>
          <w:color w:val="FF0000"/>
          <w:u w:val="single"/>
        </w:rPr>
      </w:pPr>
    </w:p>
    <w:p w:rsidR="00A43240" w:rsidRDefault="00A43240" w:rsidP="00A43240">
      <w:pPr>
        <w:rPr>
          <w:rFonts w:ascii="Arial" w:eastAsia="Times New Roman" w:hAnsi="Arial" w:cs="Arial"/>
          <w:b/>
          <w:sz w:val="24"/>
          <w:szCs w:val="24"/>
          <w:u w:val="single"/>
          <w:lang w:eastAsia="nl-NL"/>
        </w:rPr>
      </w:pPr>
    </w:p>
    <w:p w:rsidR="00887A28" w:rsidRDefault="00887A28" w:rsidP="00A43240">
      <w:pPr>
        <w:rPr>
          <w:rFonts w:ascii="Arial" w:eastAsia="Times New Roman" w:hAnsi="Arial" w:cs="Arial"/>
          <w:b/>
          <w:sz w:val="24"/>
          <w:szCs w:val="24"/>
          <w:u w:val="single"/>
          <w:lang w:eastAsia="nl-NL"/>
        </w:rPr>
      </w:pPr>
    </w:p>
    <w:p w:rsidR="00887A28" w:rsidRDefault="00887A28" w:rsidP="00A43240">
      <w:pPr>
        <w:rPr>
          <w:rFonts w:ascii="Arial" w:eastAsia="Times New Roman" w:hAnsi="Arial" w:cs="Arial"/>
          <w:b/>
          <w:sz w:val="24"/>
          <w:szCs w:val="24"/>
          <w:u w:val="single"/>
          <w:lang w:eastAsia="nl-NL"/>
        </w:rPr>
      </w:pPr>
    </w:p>
    <w:p w:rsidR="001B1F16" w:rsidRDefault="001B1F16" w:rsidP="00A43240">
      <w:pPr>
        <w:rPr>
          <w:rFonts w:ascii="Arial" w:eastAsia="Times New Roman" w:hAnsi="Arial" w:cs="Arial"/>
          <w:b/>
          <w:sz w:val="24"/>
          <w:szCs w:val="24"/>
          <w:u w:val="single"/>
          <w:lang w:eastAsia="nl-NL"/>
        </w:rPr>
      </w:pPr>
    </w:p>
    <w:p w:rsidR="00A43240" w:rsidRDefault="00A43240" w:rsidP="00A43240">
      <w:pPr>
        <w:rPr>
          <w:rFonts w:ascii="Arial" w:eastAsia="Times New Roman" w:hAnsi="Arial" w:cs="Arial"/>
          <w:b/>
          <w:sz w:val="24"/>
          <w:szCs w:val="24"/>
          <w:u w:val="single"/>
          <w:lang w:eastAsia="nl-NL"/>
        </w:rPr>
      </w:pPr>
      <w:r>
        <w:rPr>
          <w:rFonts w:ascii="Arial" w:eastAsia="Times New Roman" w:hAnsi="Arial" w:cs="Arial"/>
          <w:b/>
          <w:sz w:val="24"/>
          <w:szCs w:val="24"/>
          <w:u w:val="single"/>
          <w:lang w:eastAsia="nl-NL"/>
        </w:rPr>
        <w:t>Scholingscommissie</w:t>
      </w:r>
    </w:p>
    <w:p w:rsidR="00A43240" w:rsidRDefault="00A43240" w:rsidP="00A43240">
      <w:pPr>
        <w:rPr>
          <w:rFonts w:ascii="Arial" w:eastAsia="Times New Roman" w:hAnsi="Arial" w:cs="Arial"/>
          <w:lang w:eastAsia="nl-NL"/>
        </w:rPr>
      </w:pPr>
      <w:r w:rsidRPr="00A67741">
        <w:rPr>
          <w:rFonts w:ascii="Arial" w:eastAsia="Times New Roman" w:hAnsi="Arial" w:cs="Arial"/>
          <w:lang w:eastAsia="nl-NL"/>
        </w:rPr>
        <w:t xml:space="preserve">Op de landelijke dag 11 november 2016 is afscheid genomen van 2 leden van de scholingscommissie, te weten Sandra van Loenen en Melissa van der Plaats. De overige 4 leden (Wilma Meijer, Chris </w:t>
      </w:r>
      <w:proofErr w:type="spellStart"/>
      <w:r w:rsidRPr="00A67741">
        <w:rPr>
          <w:rFonts w:ascii="Arial" w:eastAsia="Times New Roman" w:hAnsi="Arial" w:cs="Arial"/>
          <w:lang w:eastAsia="nl-NL"/>
        </w:rPr>
        <w:t>Jesselsen</w:t>
      </w:r>
      <w:proofErr w:type="spellEnd"/>
      <w:r w:rsidRPr="00A67741">
        <w:rPr>
          <w:rFonts w:ascii="Arial" w:eastAsia="Times New Roman" w:hAnsi="Arial" w:cs="Arial"/>
          <w:lang w:eastAsia="nl-NL"/>
        </w:rPr>
        <w:t>, Annette H</w:t>
      </w:r>
      <w:r>
        <w:rPr>
          <w:rFonts w:ascii="Arial" w:eastAsia="Times New Roman" w:hAnsi="Arial" w:cs="Arial"/>
          <w:lang w:eastAsia="nl-NL"/>
        </w:rPr>
        <w:t xml:space="preserve">ollander en Douwien de Ruiter) </w:t>
      </w:r>
      <w:r w:rsidRPr="00A67741">
        <w:rPr>
          <w:rFonts w:ascii="Arial" w:eastAsia="Times New Roman" w:hAnsi="Arial" w:cs="Arial"/>
          <w:lang w:eastAsia="nl-NL"/>
        </w:rPr>
        <w:t>vormden de pr</w:t>
      </w:r>
      <w:r>
        <w:rPr>
          <w:rFonts w:ascii="Arial" w:eastAsia="Times New Roman" w:hAnsi="Arial" w:cs="Arial"/>
          <w:lang w:eastAsia="nl-NL"/>
        </w:rPr>
        <w:t>ogramma</w:t>
      </w:r>
      <w:r w:rsidRPr="00A67741">
        <w:rPr>
          <w:rFonts w:ascii="Arial" w:eastAsia="Times New Roman" w:hAnsi="Arial" w:cs="Arial"/>
          <w:lang w:eastAsia="nl-NL"/>
        </w:rPr>
        <w:t>commissie voor de Post</w:t>
      </w:r>
      <w:r>
        <w:rPr>
          <w:rFonts w:ascii="Arial" w:eastAsia="Times New Roman" w:hAnsi="Arial" w:cs="Arial"/>
          <w:lang w:eastAsia="nl-NL"/>
        </w:rPr>
        <w:t>-HBO 2017.</w:t>
      </w:r>
      <w:r w:rsidRPr="00A67741">
        <w:rPr>
          <w:rFonts w:ascii="Arial" w:eastAsia="Times New Roman" w:hAnsi="Arial" w:cs="Arial"/>
          <w:lang w:eastAsia="nl-NL"/>
        </w:rPr>
        <w:t xml:space="preserve"> Enorm leerzaam en boeiend om mee bezig te zijn. </w:t>
      </w:r>
    </w:p>
    <w:p w:rsidR="00A43240" w:rsidRPr="00A67741" w:rsidRDefault="00A43240" w:rsidP="00A43240">
      <w:pPr>
        <w:rPr>
          <w:rFonts w:ascii="Arial" w:eastAsia="Times New Roman" w:hAnsi="Arial" w:cs="Arial"/>
          <w:lang w:eastAsia="nl-NL"/>
        </w:rPr>
      </w:pPr>
      <w:r>
        <w:rPr>
          <w:rFonts w:ascii="Arial" w:eastAsia="Times New Roman" w:hAnsi="Arial" w:cs="Arial"/>
          <w:lang w:eastAsia="nl-NL"/>
        </w:rPr>
        <w:t>Omdat de landelijke dag in 2016 samenviel met een Parkinsoncongres</w:t>
      </w:r>
      <w:r w:rsidR="00F766F2">
        <w:rPr>
          <w:rFonts w:ascii="Arial" w:eastAsia="Times New Roman" w:hAnsi="Arial" w:cs="Arial"/>
          <w:lang w:eastAsia="nl-NL"/>
        </w:rPr>
        <w:t>,</w:t>
      </w:r>
      <w:r>
        <w:rPr>
          <w:rFonts w:ascii="Arial" w:eastAsia="Times New Roman" w:hAnsi="Arial" w:cs="Arial"/>
          <w:lang w:eastAsia="nl-NL"/>
        </w:rPr>
        <w:t xml:space="preserve"> waardoor het aantal deelnemers tegenviel én omdat november een drukke nascholings- en congresmaand is, zal de ALV/landelijke dag in het vervolg plaatsvinden op de eerste vrijdag van oktober</w:t>
      </w:r>
      <w:r w:rsidR="00F766F2">
        <w:rPr>
          <w:rFonts w:ascii="Arial" w:eastAsia="Times New Roman" w:hAnsi="Arial" w:cs="Arial"/>
          <w:lang w:eastAsia="nl-NL"/>
        </w:rPr>
        <w:t xml:space="preserve">. In 2018 is dit </w:t>
      </w:r>
      <w:r>
        <w:rPr>
          <w:rFonts w:ascii="Arial" w:eastAsia="Times New Roman" w:hAnsi="Arial" w:cs="Arial"/>
          <w:lang w:eastAsia="nl-NL"/>
        </w:rPr>
        <w:t xml:space="preserve">op 5 oktober. </w:t>
      </w:r>
      <w:r w:rsidRPr="00A67741">
        <w:rPr>
          <w:rFonts w:ascii="Arial" w:eastAsia="Times New Roman" w:hAnsi="Arial" w:cs="Arial"/>
          <w:lang w:eastAsia="nl-NL"/>
        </w:rPr>
        <w:t xml:space="preserve">De scholingscommissie, gelukkig weer aangevuld met een nieuw lid (Eline van </w:t>
      </w:r>
      <w:proofErr w:type="spellStart"/>
      <w:r w:rsidRPr="00A67741">
        <w:rPr>
          <w:rFonts w:ascii="Arial" w:eastAsia="Times New Roman" w:hAnsi="Arial" w:cs="Arial"/>
          <w:lang w:eastAsia="nl-NL"/>
        </w:rPr>
        <w:t>Burken</w:t>
      </w:r>
      <w:proofErr w:type="spellEnd"/>
      <w:r w:rsidRPr="00A67741">
        <w:rPr>
          <w:rFonts w:ascii="Arial" w:eastAsia="Times New Roman" w:hAnsi="Arial" w:cs="Arial"/>
          <w:lang w:eastAsia="nl-NL"/>
        </w:rPr>
        <w:t>)</w:t>
      </w:r>
      <w:r>
        <w:rPr>
          <w:rFonts w:ascii="Arial" w:eastAsia="Times New Roman" w:hAnsi="Arial" w:cs="Arial"/>
          <w:lang w:eastAsia="nl-NL"/>
        </w:rPr>
        <w:t>,</w:t>
      </w:r>
      <w:r w:rsidR="00F766F2">
        <w:rPr>
          <w:rFonts w:ascii="Arial" w:eastAsia="Times New Roman" w:hAnsi="Arial" w:cs="Arial"/>
          <w:lang w:eastAsia="nl-NL"/>
        </w:rPr>
        <w:t xml:space="preserve"> is inmiddels ook al bezig </w:t>
      </w:r>
      <w:r w:rsidRPr="00A67741">
        <w:rPr>
          <w:rFonts w:ascii="Arial" w:eastAsia="Times New Roman" w:hAnsi="Arial" w:cs="Arial"/>
          <w:lang w:eastAsia="nl-NL"/>
        </w:rPr>
        <w:t>met de voorbereidingen voor deze dag.</w:t>
      </w:r>
    </w:p>
    <w:p w:rsidR="00A43240" w:rsidRPr="00A67741" w:rsidRDefault="00A43240" w:rsidP="00A43240">
      <w:pPr>
        <w:rPr>
          <w:rFonts w:ascii="Arial" w:eastAsia="Times New Roman" w:hAnsi="Arial" w:cs="Arial"/>
          <w:lang w:eastAsia="nl-NL"/>
        </w:rPr>
      </w:pPr>
      <w:r w:rsidRPr="00A67741">
        <w:rPr>
          <w:rFonts w:ascii="Arial" w:eastAsia="Times New Roman" w:hAnsi="Arial" w:cs="Arial"/>
          <w:lang w:eastAsia="nl-NL"/>
        </w:rPr>
        <w:t>Relevante (door andere organisaties georganiseerde) scholingen zijn sinds 2016 op de DGO website te vinden.</w:t>
      </w:r>
    </w:p>
    <w:p w:rsidR="00A43240" w:rsidRDefault="00A43240" w:rsidP="00A43240">
      <w:pPr>
        <w:rPr>
          <w:rFonts w:ascii="Arial" w:eastAsia="Times New Roman" w:hAnsi="Arial" w:cs="Arial"/>
          <w:b/>
          <w:sz w:val="24"/>
          <w:szCs w:val="24"/>
          <w:u w:val="single"/>
          <w:lang w:eastAsia="nl-NL"/>
        </w:rPr>
      </w:pPr>
    </w:p>
    <w:p w:rsidR="00887A28" w:rsidRDefault="00887A28" w:rsidP="00A43240">
      <w:pPr>
        <w:rPr>
          <w:rFonts w:ascii="Arial" w:eastAsia="Times New Roman" w:hAnsi="Arial" w:cs="Arial"/>
          <w:b/>
          <w:sz w:val="24"/>
          <w:szCs w:val="24"/>
          <w:u w:val="single"/>
          <w:lang w:eastAsia="nl-NL"/>
        </w:rPr>
      </w:pPr>
    </w:p>
    <w:p w:rsidR="00A43240" w:rsidRPr="008805C2" w:rsidRDefault="00A43240" w:rsidP="00A43240">
      <w:pPr>
        <w:rPr>
          <w:rFonts w:ascii="Arial" w:eastAsia="Times New Roman" w:hAnsi="Arial" w:cs="Arial"/>
          <w:b/>
          <w:sz w:val="24"/>
          <w:szCs w:val="24"/>
          <w:u w:val="single"/>
          <w:lang w:eastAsia="nl-NL"/>
        </w:rPr>
      </w:pPr>
      <w:r>
        <w:rPr>
          <w:rFonts w:ascii="Arial" w:eastAsia="Times New Roman" w:hAnsi="Arial" w:cs="Arial"/>
          <w:b/>
          <w:sz w:val="24"/>
          <w:szCs w:val="24"/>
          <w:u w:val="single"/>
          <w:lang w:eastAsia="nl-NL"/>
        </w:rPr>
        <w:t>Sponsorbeleid</w:t>
      </w:r>
    </w:p>
    <w:p w:rsidR="00EB18D0" w:rsidRPr="008805C2" w:rsidRDefault="00EB18D0" w:rsidP="00EB18D0">
      <w:pPr>
        <w:rPr>
          <w:rFonts w:ascii="Arial" w:eastAsia="Times New Roman" w:hAnsi="Arial" w:cs="Arial"/>
          <w:color w:val="FF0000"/>
          <w:lang w:eastAsia="nl-NL"/>
        </w:rPr>
      </w:pPr>
      <w:r>
        <w:rPr>
          <w:rFonts w:ascii="Arial" w:eastAsia="Times New Roman" w:hAnsi="Arial" w:cs="Arial"/>
          <w:lang w:eastAsia="nl-NL"/>
        </w:rPr>
        <w:t>H</w:t>
      </w:r>
      <w:r w:rsidR="00A43240" w:rsidRPr="00AA1E73">
        <w:rPr>
          <w:rFonts w:ascii="Arial" w:eastAsia="Times New Roman" w:hAnsi="Arial" w:cs="Arial"/>
          <w:lang w:eastAsia="nl-NL"/>
        </w:rPr>
        <w:t xml:space="preserve">et bestuur </w:t>
      </w:r>
      <w:r>
        <w:rPr>
          <w:rFonts w:ascii="Arial" w:eastAsia="Times New Roman" w:hAnsi="Arial" w:cs="Arial"/>
          <w:lang w:eastAsia="nl-NL"/>
        </w:rPr>
        <w:t xml:space="preserve">heeft </w:t>
      </w:r>
      <w:r w:rsidR="00A43240" w:rsidRPr="00AA1E73">
        <w:rPr>
          <w:rFonts w:ascii="Arial" w:eastAsia="Times New Roman" w:hAnsi="Arial" w:cs="Arial"/>
          <w:lang w:eastAsia="nl-NL"/>
        </w:rPr>
        <w:t>ee</w:t>
      </w:r>
      <w:r>
        <w:rPr>
          <w:rFonts w:ascii="Arial" w:eastAsia="Times New Roman" w:hAnsi="Arial" w:cs="Arial"/>
          <w:lang w:eastAsia="nl-NL"/>
        </w:rPr>
        <w:t xml:space="preserve">n sponsorbeleid opgesteld </w:t>
      </w:r>
      <w:r w:rsidR="00A43240" w:rsidRPr="00AA1E73">
        <w:rPr>
          <w:rFonts w:ascii="Arial" w:eastAsia="Times New Roman" w:hAnsi="Arial" w:cs="Arial"/>
          <w:lang w:eastAsia="nl-NL"/>
        </w:rPr>
        <w:t xml:space="preserve"> voor in eerste instantie de vaste sponsoren. Hierin zijn de voor</w:t>
      </w:r>
      <w:r w:rsidR="00A43240">
        <w:rPr>
          <w:rFonts w:ascii="Arial" w:eastAsia="Times New Roman" w:hAnsi="Arial" w:cs="Arial"/>
          <w:lang w:eastAsia="nl-NL"/>
        </w:rPr>
        <w:t>waarde</w:t>
      </w:r>
      <w:r>
        <w:rPr>
          <w:rFonts w:ascii="Arial" w:eastAsia="Times New Roman" w:hAnsi="Arial" w:cs="Arial"/>
          <w:lang w:eastAsia="nl-NL"/>
        </w:rPr>
        <w:t>n</w:t>
      </w:r>
      <w:r w:rsidR="00A43240" w:rsidRPr="00AA1E73">
        <w:rPr>
          <w:rFonts w:ascii="Arial" w:eastAsia="Times New Roman" w:hAnsi="Arial" w:cs="Arial"/>
          <w:lang w:eastAsia="nl-NL"/>
        </w:rPr>
        <w:t xml:space="preserve"> en meerwaarde </w:t>
      </w:r>
      <w:r w:rsidR="00A43240">
        <w:rPr>
          <w:rFonts w:ascii="Arial" w:eastAsia="Times New Roman" w:hAnsi="Arial" w:cs="Arial"/>
          <w:lang w:eastAsia="nl-NL"/>
        </w:rPr>
        <w:t>van de samenwerking beschreven. H</w:t>
      </w:r>
      <w:r>
        <w:rPr>
          <w:rFonts w:ascii="Arial" w:eastAsia="Times New Roman" w:hAnsi="Arial" w:cs="Arial"/>
          <w:lang w:eastAsia="nl-NL"/>
        </w:rPr>
        <w:t>et aangaan van een ‘vast</w:t>
      </w:r>
      <w:r w:rsidR="00A43240" w:rsidRPr="00AA1E73">
        <w:rPr>
          <w:rFonts w:ascii="Arial" w:eastAsia="Times New Roman" w:hAnsi="Arial" w:cs="Arial"/>
          <w:lang w:eastAsia="nl-NL"/>
        </w:rPr>
        <w:t xml:space="preserve"> sponsorschap’ </w:t>
      </w:r>
      <w:r>
        <w:rPr>
          <w:rFonts w:ascii="Arial" w:eastAsia="Times New Roman" w:hAnsi="Arial" w:cs="Arial"/>
          <w:lang w:eastAsia="nl-NL"/>
        </w:rPr>
        <w:t>betekent</w:t>
      </w:r>
      <w:r w:rsidR="00A43240">
        <w:rPr>
          <w:rFonts w:ascii="Arial" w:eastAsia="Times New Roman" w:hAnsi="Arial" w:cs="Arial"/>
          <w:lang w:eastAsia="nl-NL"/>
        </w:rPr>
        <w:t xml:space="preserve"> dat er </w:t>
      </w:r>
      <w:r w:rsidR="00A43240" w:rsidRPr="00AA1E73">
        <w:rPr>
          <w:rFonts w:ascii="Arial" w:eastAsia="Times New Roman" w:hAnsi="Arial" w:cs="Arial"/>
          <w:lang w:eastAsia="nl-NL"/>
        </w:rPr>
        <w:t>getekend wordt</w:t>
      </w:r>
      <w:r w:rsidR="00A43240">
        <w:rPr>
          <w:rFonts w:ascii="Arial" w:eastAsia="Times New Roman" w:hAnsi="Arial" w:cs="Arial"/>
          <w:lang w:eastAsia="nl-NL"/>
        </w:rPr>
        <w:t xml:space="preserve"> door beide partijen</w:t>
      </w:r>
      <w:r w:rsidR="00A43240" w:rsidRPr="00AA1E73">
        <w:rPr>
          <w:rFonts w:ascii="Arial" w:eastAsia="Times New Roman" w:hAnsi="Arial" w:cs="Arial"/>
          <w:lang w:eastAsia="nl-NL"/>
        </w:rPr>
        <w:t xml:space="preserve">. </w:t>
      </w:r>
      <w:r w:rsidRPr="00EB18D0">
        <w:rPr>
          <w:rFonts w:ascii="Arial" w:eastAsia="Times New Roman" w:hAnsi="Arial" w:cs="Arial"/>
          <w:lang w:eastAsia="nl-NL"/>
        </w:rPr>
        <w:t>V</w:t>
      </w:r>
      <w:r>
        <w:rPr>
          <w:rFonts w:ascii="Arial" w:eastAsia="Times New Roman" w:hAnsi="Arial" w:cs="Arial"/>
          <w:lang w:eastAsia="nl-NL"/>
        </w:rPr>
        <w:t>aste sponsoren krijgen</w:t>
      </w:r>
      <w:r w:rsidRPr="00EB18D0">
        <w:rPr>
          <w:rFonts w:ascii="Arial" w:eastAsia="Times New Roman" w:hAnsi="Arial" w:cs="Arial"/>
          <w:lang w:eastAsia="nl-NL"/>
        </w:rPr>
        <w:t xml:space="preserve"> o.a. de mogelijkheid om een bericht over hun ontwikkelingen te plaatsen op de website</w:t>
      </w:r>
      <w:r>
        <w:rPr>
          <w:rFonts w:ascii="Arial" w:eastAsia="Times New Roman" w:hAnsi="Arial" w:cs="Arial"/>
          <w:color w:val="FF0000"/>
          <w:lang w:eastAsia="nl-NL"/>
        </w:rPr>
        <w:t xml:space="preserve">. </w:t>
      </w:r>
      <w:r w:rsidRPr="00EB18D0">
        <w:rPr>
          <w:rFonts w:ascii="Arial" w:eastAsia="Times New Roman" w:hAnsi="Arial" w:cs="Arial"/>
          <w:lang w:eastAsia="nl-NL"/>
        </w:rPr>
        <w:t>Uiteraard in het belang van de leden DGO en passend binnen de visie en doelgroep van DGO.</w:t>
      </w:r>
    </w:p>
    <w:p w:rsidR="00A43240" w:rsidRPr="00F766F2" w:rsidRDefault="008D131B" w:rsidP="00A43240">
      <w:pPr>
        <w:rPr>
          <w:rFonts w:ascii="Arial" w:eastAsia="Times New Roman" w:hAnsi="Arial" w:cs="Arial"/>
          <w:color w:val="FF0000"/>
          <w:lang w:eastAsia="nl-NL"/>
        </w:rPr>
      </w:pPr>
      <w:r>
        <w:rPr>
          <w:rFonts w:ascii="Arial" w:eastAsia="Times New Roman" w:hAnsi="Arial" w:cs="Arial"/>
          <w:lang w:eastAsia="nl-NL"/>
        </w:rPr>
        <w:t>We hebben opnieuw</w:t>
      </w:r>
      <w:r w:rsidR="00A43240" w:rsidRPr="00AA1E73">
        <w:rPr>
          <w:rFonts w:ascii="Arial" w:eastAsia="Times New Roman" w:hAnsi="Arial" w:cs="Arial"/>
          <w:lang w:eastAsia="nl-NL"/>
        </w:rPr>
        <w:t xml:space="preserve"> met een aantal sponsoren verkennende ge</w:t>
      </w:r>
      <w:r w:rsidR="00EB18D0">
        <w:rPr>
          <w:rFonts w:ascii="Arial" w:eastAsia="Times New Roman" w:hAnsi="Arial" w:cs="Arial"/>
          <w:lang w:eastAsia="nl-NL"/>
        </w:rPr>
        <w:t>sprekken gevoerd en ideeën uitgewisseld om gezamenlijk</w:t>
      </w:r>
      <w:r w:rsidR="00A43240" w:rsidRPr="00AA1E73">
        <w:rPr>
          <w:rFonts w:ascii="Arial" w:eastAsia="Times New Roman" w:hAnsi="Arial" w:cs="Arial"/>
          <w:lang w:eastAsia="nl-NL"/>
        </w:rPr>
        <w:t xml:space="preserve"> zaken te ondernemen. Dit kan </w:t>
      </w:r>
      <w:r w:rsidR="00F766F2">
        <w:rPr>
          <w:rFonts w:ascii="Arial" w:eastAsia="Times New Roman" w:hAnsi="Arial" w:cs="Arial"/>
          <w:lang w:eastAsia="nl-NL"/>
        </w:rPr>
        <w:t xml:space="preserve">zijn in de vorm van een klein project </w:t>
      </w:r>
      <w:r w:rsidR="00DC5FB2">
        <w:rPr>
          <w:rFonts w:ascii="Arial" w:eastAsia="Times New Roman" w:hAnsi="Arial" w:cs="Arial"/>
          <w:lang w:eastAsia="nl-NL"/>
        </w:rPr>
        <w:t xml:space="preserve">maar ook </w:t>
      </w:r>
      <w:r w:rsidR="00F766F2">
        <w:rPr>
          <w:rFonts w:ascii="Arial" w:eastAsia="Times New Roman" w:hAnsi="Arial" w:cs="Arial"/>
          <w:lang w:eastAsia="nl-NL"/>
        </w:rPr>
        <w:t xml:space="preserve"> langer lopende grote </w:t>
      </w:r>
      <w:r w:rsidR="00DC5FB2">
        <w:rPr>
          <w:rFonts w:ascii="Arial" w:eastAsia="Times New Roman" w:hAnsi="Arial" w:cs="Arial"/>
          <w:lang w:eastAsia="nl-NL"/>
        </w:rPr>
        <w:t>activiteiten.</w:t>
      </w:r>
      <w:r w:rsidR="00F766F2">
        <w:rPr>
          <w:rFonts w:ascii="Arial" w:eastAsia="Times New Roman" w:hAnsi="Arial" w:cs="Arial"/>
          <w:lang w:eastAsia="nl-NL"/>
        </w:rPr>
        <w:t xml:space="preserve"> </w:t>
      </w:r>
      <w:r w:rsidR="00A43240" w:rsidRPr="00AA1E73">
        <w:rPr>
          <w:rFonts w:ascii="Arial" w:eastAsia="Times New Roman" w:hAnsi="Arial" w:cs="Arial"/>
          <w:lang w:eastAsia="nl-NL"/>
        </w:rPr>
        <w:t xml:space="preserve"> </w:t>
      </w:r>
    </w:p>
    <w:p w:rsidR="00A43240" w:rsidRPr="008805C2" w:rsidRDefault="00A43240" w:rsidP="00A43240">
      <w:pPr>
        <w:rPr>
          <w:rFonts w:ascii="Arial" w:eastAsia="Times New Roman" w:hAnsi="Arial" w:cs="Arial"/>
          <w:b/>
          <w:sz w:val="24"/>
          <w:szCs w:val="24"/>
          <w:u w:val="single"/>
          <w:lang w:eastAsia="nl-NL"/>
        </w:rPr>
      </w:pPr>
    </w:p>
    <w:p w:rsidR="00887A28" w:rsidRDefault="00887A28" w:rsidP="00A43240">
      <w:pPr>
        <w:rPr>
          <w:rFonts w:ascii="Arial" w:eastAsia="Times New Roman" w:hAnsi="Arial" w:cs="Arial"/>
          <w:b/>
          <w:sz w:val="24"/>
          <w:szCs w:val="24"/>
          <w:u w:val="single"/>
          <w:lang w:eastAsia="nl-NL"/>
        </w:rPr>
      </w:pPr>
    </w:p>
    <w:p w:rsidR="00A43240" w:rsidRDefault="00A43240" w:rsidP="00A43240">
      <w:pPr>
        <w:rPr>
          <w:rFonts w:ascii="Arial" w:eastAsia="Times New Roman" w:hAnsi="Arial" w:cs="Arial"/>
          <w:b/>
          <w:sz w:val="24"/>
          <w:szCs w:val="24"/>
          <w:u w:val="single"/>
          <w:lang w:eastAsia="nl-NL"/>
        </w:rPr>
      </w:pPr>
      <w:r w:rsidRPr="008805C2">
        <w:rPr>
          <w:rFonts w:ascii="Arial" w:eastAsia="Times New Roman" w:hAnsi="Arial" w:cs="Arial"/>
          <w:b/>
          <w:sz w:val="24"/>
          <w:szCs w:val="24"/>
          <w:u w:val="single"/>
          <w:lang w:eastAsia="nl-NL"/>
        </w:rPr>
        <w:t xml:space="preserve">Award 2017 </w:t>
      </w:r>
    </w:p>
    <w:p w:rsidR="00A43240" w:rsidRPr="001D7D16" w:rsidRDefault="00A43240" w:rsidP="00A43240">
      <w:pPr>
        <w:rPr>
          <w:rFonts w:ascii="Arial" w:eastAsia="Times New Roman" w:hAnsi="Arial" w:cs="Arial"/>
          <w:lang w:eastAsia="nl-NL"/>
        </w:rPr>
      </w:pPr>
      <w:r>
        <w:rPr>
          <w:rFonts w:ascii="Arial" w:eastAsia="Times New Roman" w:hAnsi="Arial" w:cs="Arial"/>
          <w:lang w:eastAsia="nl-NL"/>
        </w:rPr>
        <w:t xml:space="preserve">(voor meer informatie zie </w:t>
      </w:r>
      <w:hyperlink r:id="rId8" w:history="1">
        <w:r w:rsidRPr="00B96D7D">
          <w:rPr>
            <w:rStyle w:val="Hyperlink"/>
            <w:rFonts w:ascii="Arial" w:eastAsia="Times New Roman" w:hAnsi="Arial" w:cs="Arial"/>
            <w:lang w:eastAsia="nl-NL"/>
          </w:rPr>
          <w:t>www.dietistgo.nl</w:t>
        </w:r>
      </w:hyperlink>
      <w:r>
        <w:rPr>
          <w:rFonts w:ascii="Arial" w:eastAsia="Times New Roman" w:hAnsi="Arial" w:cs="Arial"/>
          <w:lang w:eastAsia="nl-NL"/>
        </w:rPr>
        <w:t xml:space="preserve"> : onderzoek)</w:t>
      </w:r>
    </w:p>
    <w:p w:rsidR="00A43240" w:rsidRDefault="00A43240" w:rsidP="00A43240">
      <w:pPr>
        <w:pStyle w:val="Geenafstand"/>
        <w:rPr>
          <w:rFonts w:ascii="Arial" w:hAnsi="Arial" w:cs="Arial"/>
        </w:rPr>
      </w:pPr>
      <w:r>
        <w:rPr>
          <w:rFonts w:ascii="Arial" w:hAnsi="Arial" w:cs="Arial"/>
        </w:rPr>
        <w:t xml:space="preserve">De voorbereiding voor de uitreiking van de DGO Award 2017 werd opgepakt door nieuw bestuurslid Deirdre van Akkeren. De voorwaarden voor nominatie en beoordelingscriteria zijn geëvalueerd en een aanvraagformulier voor inzending </w:t>
      </w:r>
      <w:r w:rsidR="008448C7">
        <w:rPr>
          <w:rFonts w:ascii="Arial" w:hAnsi="Arial" w:cs="Arial"/>
        </w:rPr>
        <w:t>werd ontwikkeld.</w:t>
      </w:r>
      <w:r>
        <w:rPr>
          <w:rFonts w:ascii="Arial" w:hAnsi="Arial" w:cs="Arial"/>
        </w:rPr>
        <w:t xml:space="preserve"> </w:t>
      </w:r>
    </w:p>
    <w:p w:rsidR="006C3D6A" w:rsidRDefault="008448C7" w:rsidP="006C3D6A">
      <w:pPr>
        <w:pStyle w:val="Geenafstand"/>
        <w:rPr>
          <w:rFonts w:ascii="Arial" w:hAnsi="Arial" w:cs="Arial"/>
          <w:color w:val="FF0000"/>
        </w:rPr>
      </w:pPr>
      <w:r>
        <w:rPr>
          <w:rFonts w:ascii="Arial" w:hAnsi="Arial" w:cs="Arial"/>
        </w:rPr>
        <w:t>In juni is</w:t>
      </w:r>
      <w:r w:rsidR="00A43240">
        <w:rPr>
          <w:rFonts w:ascii="Arial" w:hAnsi="Arial" w:cs="Arial"/>
        </w:rPr>
        <w:t xml:space="preserve"> alle informatie op de website geplaatst en via de DGO nieuwsbrief, facebook</w:t>
      </w:r>
      <w:r>
        <w:rPr>
          <w:rFonts w:ascii="Arial" w:hAnsi="Arial" w:cs="Arial"/>
        </w:rPr>
        <w:t xml:space="preserve"> en bij de hogescholen werd de A</w:t>
      </w:r>
      <w:r w:rsidR="00A43240">
        <w:rPr>
          <w:rFonts w:ascii="Arial" w:hAnsi="Arial" w:cs="Arial"/>
        </w:rPr>
        <w:t>ward onder de aan</w:t>
      </w:r>
      <w:r>
        <w:rPr>
          <w:rFonts w:ascii="Arial" w:hAnsi="Arial" w:cs="Arial"/>
        </w:rPr>
        <w:t>dacht gebracht. Daarnaast zijn</w:t>
      </w:r>
      <w:r w:rsidR="00A43240">
        <w:rPr>
          <w:rFonts w:ascii="Arial" w:hAnsi="Arial" w:cs="Arial"/>
        </w:rPr>
        <w:t xml:space="preserve"> 3 juryleden geworven</w:t>
      </w:r>
      <w:r w:rsidR="006C3D6A">
        <w:rPr>
          <w:rFonts w:ascii="Arial" w:hAnsi="Arial" w:cs="Arial"/>
        </w:rPr>
        <w:t>.</w:t>
      </w:r>
      <w:r w:rsidR="006C3D6A">
        <w:rPr>
          <w:rFonts w:ascii="Arial" w:hAnsi="Arial" w:cs="Arial"/>
          <w:color w:val="FF0000"/>
        </w:rPr>
        <w:t xml:space="preserve"> </w:t>
      </w:r>
      <w:r w:rsidR="006C3D6A" w:rsidRPr="008F4A77">
        <w:rPr>
          <w:rFonts w:ascii="Arial" w:eastAsia="Times New Roman" w:hAnsi="Arial" w:cs="Arial"/>
          <w:lang w:eastAsia="nl-NL"/>
        </w:rPr>
        <w:t>De deadline voor het inzenden van onderzoeken</w:t>
      </w:r>
      <w:r>
        <w:rPr>
          <w:rFonts w:ascii="Arial" w:eastAsia="Times New Roman" w:hAnsi="Arial" w:cs="Arial"/>
          <w:lang w:eastAsia="nl-NL"/>
        </w:rPr>
        <w:t xml:space="preserve">/onderzoeksvoorstellen </w:t>
      </w:r>
      <w:r w:rsidR="006C3D6A" w:rsidRPr="008F4A77">
        <w:rPr>
          <w:rFonts w:ascii="Arial" w:eastAsia="Times New Roman" w:hAnsi="Arial" w:cs="Arial"/>
          <w:lang w:eastAsia="nl-NL"/>
        </w:rPr>
        <w:t xml:space="preserve"> was 1 augustus 2017. </w:t>
      </w:r>
      <w:r w:rsidR="00A43240" w:rsidRPr="008F4A77">
        <w:rPr>
          <w:rFonts w:ascii="Arial" w:eastAsia="Times New Roman" w:hAnsi="Arial" w:cs="Arial"/>
          <w:lang w:eastAsia="nl-NL"/>
        </w:rPr>
        <w:t>We hebben slechts één inzending ontvangen voor de Award. In hoeverre de</w:t>
      </w:r>
      <w:r>
        <w:rPr>
          <w:rFonts w:ascii="Arial" w:eastAsia="Times New Roman" w:hAnsi="Arial" w:cs="Arial"/>
          <w:lang w:eastAsia="nl-NL"/>
        </w:rPr>
        <w:t xml:space="preserve"> planning hiervan de </w:t>
      </w:r>
      <w:r w:rsidR="006C3D6A" w:rsidRPr="008F4A77">
        <w:rPr>
          <w:rFonts w:ascii="Arial" w:eastAsia="Times New Roman" w:hAnsi="Arial" w:cs="Arial"/>
          <w:lang w:eastAsia="nl-NL"/>
        </w:rPr>
        <w:t>oorzaak is</w:t>
      </w:r>
      <w:r>
        <w:rPr>
          <w:rFonts w:ascii="Arial" w:eastAsia="Times New Roman" w:hAnsi="Arial" w:cs="Arial"/>
          <w:lang w:eastAsia="nl-NL"/>
        </w:rPr>
        <w:t>, zal me</w:t>
      </w:r>
      <w:r w:rsidR="00052066">
        <w:rPr>
          <w:rFonts w:ascii="Arial" w:eastAsia="Times New Roman" w:hAnsi="Arial" w:cs="Arial"/>
          <w:lang w:eastAsia="nl-NL"/>
        </w:rPr>
        <w:t>egenomen worden i</w:t>
      </w:r>
      <w:r w:rsidR="00DC5FB2">
        <w:rPr>
          <w:rFonts w:ascii="Arial" w:eastAsia="Times New Roman" w:hAnsi="Arial" w:cs="Arial"/>
          <w:lang w:eastAsia="nl-NL"/>
        </w:rPr>
        <w:t>n de evaluatie door het bestuur.</w:t>
      </w:r>
    </w:p>
    <w:p w:rsidR="00A43240" w:rsidRPr="00A43240" w:rsidRDefault="00A43240" w:rsidP="00A43240">
      <w:pPr>
        <w:rPr>
          <w:rFonts w:ascii="Arial" w:eastAsia="Times New Roman" w:hAnsi="Arial" w:cs="Arial"/>
          <w:color w:val="FF0000"/>
          <w:lang w:eastAsia="nl-NL"/>
        </w:rPr>
      </w:pPr>
    </w:p>
    <w:p w:rsidR="00887A28" w:rsidRDefault="00887A28" w:rsidP="00A43240">
      <w:pPr>
        <w:rPr>
          <w:rFonts w:ascii="Arial" w:hAnsi="Arial" w:cs="Arial"/>
          <w:b/>
          <w:sz w:val="24"/>
          <w:szCs w:val="24"/>
          <w:u w:val="single"/>
        </w:rPr>
      </w:pPr>
    </w:p>
    <w:p w:rsidR="00A43240" w:rsidRPr="00384969" w:rsidRDefault="00A43240" w:rsidP="00A43240">
      <w:pPr>
        <w:rPr>
          <w:rFonts w:ascii="Arial" w:hAnsi="Arial" w:cs="Arial"/>
          <w:b/>
          <w:sz w:val="24"/>
          <w:szCs w:val="24"/>
          <w:u w:val="single"/>
        </w:rPr>
      </w:pPr>
      <w:r>
        <w:rPr>
          <w:rFonts w:ascii="Arial" w:hAnsi="Arial" w:cs="Arial"/>
          <w:b/>
          <w:sz w:val="24"/>
          <w:szCs w:val="24"/>
          <w:u w:val="single"/>
        </w:rPr>
        <w:t>Financiële (leden-)administratie</w:t>
      </w:r>
      <w:r w:rsidR="00DB3708">
        <w:rPr>
          <w:rFonts w:ascii="Arial" w:hAnsi="Arial" w:cs="Arial"/>
          <w:b/>
          <w:sz w:val="24"/>
          <w:szCs w:val="24"/>
          <w:u w:val="single"/>
        </w:rPr>
        <w:t xml:space="preserve"> D</w:t>
      </w:r>
      <w:r w:rsidR="0097436D">
        <w:rPr>
          <w:rFonts w:ascii="Arial" w:hAnsi="Arial" w:cs="Arial"/>
          <w:b/>
          <w:sz w:val="24"/>
          <w:szCs w:val="24"/>
          <w:u w:val="single"/>
        </w:rPr>
        <w:t>avilex</w:t>
      </w:r>
    </w:p>
    <w:p w:rsidR="00A43240" w:rsidRPr="00F8020B" w:rsidRDefault="00A43240" w:rsidP="00A43240">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In 2016 zijn</w:t>
      </w:r>
      <w:r w:rsidRPr="00F8020B">
        <w:rPr>
          <w:rFonts w:ascii="Arial" w:hAnsi="Arial" w:cs="Arial"/>
          <w:color w:val="000000"/>
          <w:sz w:val="22"/>
          <w:szCs w:val="22"/>
        </w:rPr>
        <w:t xml:space="preserve"> alle lede</w:t>
      </w:r>
      <w:r>
        <w:rPr>
          <w:rFonts w:ascii="Arial" w:hAnsi="Arial" w:cs="Arial"/>
          <w:color w:val="000000"/>
          <w:sz w:val="22"/>
          <w:szCs w:val="22"/>
        </w:rPr>
        <w:t>n in het nieuwe Davilex programma ingevoerd, waarna</w:t>
      </w:r>
      <w:r w:rsidRPr="00F8020B">
        <w:rPr>
          <w:rFonts w:ascii="Arial" w:hAnsi="Arial" w:cs="Arial"/>
          <w:color w:val="000000"/>
          <w:sz w:val="22"/>
          <w:szCs w:val="22"/>
        </w:rPr>
        <w:t xml:space="preserve"> een incasso vanuit h</w:t>
      </w:r>
      <w:r>
        <w:rPr>
          <w:rFonts w:ascii="Arial" w:hAnsi="Arial" w:cs="Arial"/>
          <w:color w:val="000000"/>
          <w:sz w:val="22"/>
          <w:szCs w:val="22"/>
        </w:rPr>
        <w:t>et programma gemaakt kon worden in november.</w:t>
      </w:r>
      <w:r w:rsidRPr="00F8020B">
        <w:rPr>
          <w:rFonts w:ascii="Arial" w:hAnsi="Arial" w:cs="Arial"/>
          <w:color w:val="000000"/>
          <w:sz w:val="22"/>
          <w:szCs w:val="22"/>
        </w:rPr>
        <w:t xml:space="preserve"> </w:t>
      </w:r>
      <w:r>
        <w:rPr>
          <w:rFonts w:ascii="Arial" w:hAnsi="Arial" w:cs="Arial"/>
          <w:color w:val="000000"/>
          <w:sz w:val="22"/>
          <w:szCs w:val="22"/>
        </w:rPr>
        <w:t>H</w:t>
      </w:r>
      <w:r w:rsidRPr="00F8020B">
        <w:rPr>
          <w:rFonts w:ascii="Arial" w:hAnsi="Arial" w:cs="Arial"/>
          <w:color w:val="000000"/>
          <w:sz w:val="22"/>
          <w:szCs w:val="22"/>
        </w:rPr>
        <w:t xml:space="preserve">et boekhoudprogramma </w:t>
      </w:r>
      <w:r>
        <w:rPr>
          <w:rFonts w:ascii="Arial" w:hAnsi="Arial" w:cs="Arial"/>
          <w:color w:val="000000"/>
          <w:sz w:val="22"/>
          <w:szCs w:val="22"/>
        </w:rPr>
        <w:t>is met ondersteuning van een financieel adviseur in 2017 ingevuld. Dit proces kost</w:t>
      </w:r>
      <w:r w:rsidR="00DB3708">
        <w:rPr>
          <w:rFonts w:ascii="Arial" w:hAnsi="Arial" w:cs="Arial"/>
          <w:color w:val="000000"/>
          <w:sz w:val="22"/>
          <w:szCs w:val="22"/>
        </w:rPr>
        <w:t>t</w:t>
      </w:r>
      <w:r>
        <w:rPr>
          <w:rFonts w:ascii="Arial" w:hAnsi="Arial" w:cs="Arial"/>
          <w:color w:val="000000"/>
          <w:sz w:val="22"/>
          <w:szCs w:val="22"/>
        </w:rPr>
        <w:t>e veel tijd</w:t>
      </w:r>
      <w:r w:rsidRPr="00F8020B">
        <w:rPr>
          <w:rFonts w:ascii="Arial" w:hAnsi="Arial" w:cs="Arial"/>
          <w:color w:val="000000"/>
          <w:sz w:val="22"/>
          <w:szCs w:val="22"/>
        </w:rPr>
        <w:t xml:space="preserve"> en heeft veel kennis opgeleverd voor de toekomst</w:t>
      </w:r>
      <w:r>
        <w:rPr>
          <w:rFonts w:ascii="Arial" w:hAnsi="Arial" w:cs="Arial"/>
          <w:color w:val="000000"/>
          <w:sz w:val="22"/>
          <w:szCs w:val="22"/>
        </w:rPr>
        <w:t>.</w:t>
      </w:r>
      <w:r w:rsidRPr="00F8020B">
        <w:rPr>
          <w:rFonts w:ascii="Arial" w:hAnsi="Arial" w:cs="Arial"/>
          <w:color w:val="000000"/>
          <w:sz w:val="22"/>
          <w:szCs w:val="22"/>
        </w:rPr>
        <w:t xml:space="preserve"> </w:t>
      </w:r>
      <w:r>
        <w:rPr>
          <w:rFonts w:ascii="Arial" w:hAnsi="Arial" w:cs="Arial"/>
          <w:color w:val="000000"/>
          <w:sz w:val="22"/>
          <w:szCs w:val="22"/>
        </w:rPr>
        <w:t>Zo ontstaat tijdwinst bij het verkrijgen van een duidelijk jaarov</w:t>
      </w:r>
      <w:r w:rsidR="00DB3708">
        <w:rPr>
          <w:rFonts w:ascii="Arial" w:hAnsi="Arial" w:cs="Arial"/>
          <w:color w:val="000000"/>
          <w:sz w:val="22"/>
          <w:szCs w:val="22"/>
        </w:rPr>
        <w:t>erzicht en is het mogelijk om</w:t>
      </w:r>
      <w:r w:rsidR="00DC5FB2">
        <w:rPr>
          <w:rFonts w:ascii="Arial" w:hAnsi="Arial" w:cs="Arial"/>
          <w:color w:val="000000"/>
          <w:sz w:val="22"/>
          <w:szCs w:val="22"/>
        </w:rPr>
        <w:t>,</w:t>
      </w:r>
      <w:r w:rsidR="00DB3708">
        <w:rPr>
          <w:rFonts w:ascii="Arial" w:hAnsi="Arial" w:cs="Arial"/>
          <w:color w:val="000000"/>
          <w:sz w:val="22"/>
          <w:szCs w:val="22"/>
        </w:rPr>
        <w:t xml:space="preserve"> tijdens</w:t>
      </w:r>
      <w:r>
        <w:rPr>
          <w:rFonts w:ascii="Arial" w:hAnsi="Arial" w:cs="Arial"/>
          <w:color w:val="000000"/>
          <w:sz w:val="22"/>
          <w:szCs w:val="22"/>
        </w:rPr>
        <w:t xml:space="preserve"> een lopend</w:t>
      </w:r>
      <w:r w:rsidRPr="00F8020B">
        <w:rPr>
          <w:rFonts w:ascii="Arial" w:hAnsi="Arial" w:cs="Arial"/>
          <w:color w:val="000000"/>
          <w:sz w:val="22"/>
          <w:szCs w:val="22"/>
        </w:rPr>
        <w:t xml:space="preserve"> jaar</w:t>
      </w:r>
      <w:r w:rsidR="00DC5FB2">
        <w:rPr>
          <w:rFonts w:ascii="Arial" w:hAnsi="Arial" w:cs="Arial"/>
          <w:color w:val="000000"/>
          <w:sz w:val="22"/>
          <w:szCs w:val="22"/>
        </w:rPr>
        <w:t xml:space="preserve">, </w:t>
      </w:r>
      <w:r w:rsidRPr="00F8020B">
        <w:rPr>
          <w:rFonts w:ascii="Arial" w:hAnsi="Arial" w:cs="Arial"/>
          <w:color w:val="000000"/>
          <w:sz w:val="22"/>
          <w:szCs w:val="22"/>
        </w:rPr>
        <w:t>overzicht te krijgen van de kosten die al betaald zijn ten opzichte van de begroting.</w:t>
      </w:r>
    </w:p>
    <w:p w:rsidR="00A43240" w:rsidRDefault="00A43240" w:rsidP="00A43240">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De incasso lidmaatschap</w:t>
      </w:r>
      <w:r w:rsidR="00DC5FB2">
        <w:rPr>
          <w:rFonts w:ascii="Arial" w:hAnsi="Arial" w:cs="Arial"/>
          <w:color w:val="000000"/>
          <w:sz w:val="22"/>
          <w:szCs w:val="22"/>
        </w:rPr>
        <w:t>s</w:t>
      </w:r>
      <w:bookmarkStart w:id="0" w:name="_GoBack"/>
      <w:bookmarkEnd w:id="0"/>
      <w:r>
        <w:rPr>
          <w:rFonts w:ascii="Arial" w:hAnsi="Arial" w:cs="Arial"/>
          <w:color w:val="000000"/>
          <w:sz w:val="22"/>
          <w:szCs w:val="22"/>
        </w:rPr>
        <w:t>gelden van 2017 zijn nog niet geïnd. Dit zal half oktober 2017 plaats vinden, zodat de financiële balans 2017 weer hersteld is.</w:t>
      </w:r>
    </w:p>
    <w:p w:rsidR="00A43240" w:rsidRPr="00F8020B" w:rsidRDefault="00A43240" w:rsidP="00A43240">
      <w:pPr>
        <w:pStyle w:val="Norma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Vanaf 2018 zal </w:t>
      </w:r>
      <w:r w:rsidR="00DB3708">
        <w:rPr>
          <w:rFonts w:ascii="Arial" w:hAnsi="Arial" w:cs="Arial"/>
          <w:color w:val="000000"/>
          <w:sz w:val="22"/>
          <w:szCs w:val="22"/>
        </w:rPr>
        <w:t>de incasso,</w:t>
      </w:r>
      <w:r>
        <w:rPr>
          <w:rFonts w:ascii="Arial" w:hAnsi="Arial" w:cs="Arial"/>
          <w:color w:val="000000"/>
          <w:sz w:val="22"/>
          <w:szCs w:val="22"/>
        </w:rPr>
        <w:t xml:space="preserve"> zoals </w:t>
      </w:r>
      <w:r w:rsidR="00DB3708">
        <w:rPr>
          <w:rFonts w:ascii="Arial" w:hAnsi="Arial" w:cs="Arial"/>
          <w:color w:val="000000"/>
          <w:sz w:val="22"/>
          <w:szCs w:val="22"/>
        </w:rPr>
        <w:t xml:space="preserve">vóór 2015 </w:t>
      </w:r>
      <w:r>
        <w:rPr>
          <w:rFonts w:ascii="Arial" w:hAnsi="Arial" w:cs="Arial"/>
          <w:color w:val="000000"/>
          <w:sz w:val="22"/>
          <w:szCs w:val="22"/>
        </w:rPr>
        <w:t>gebruikelijk</w:t>
      </w:r>
      <w:r w:rsidR="00DB3708">
        <w:rPr>
          <w:rFonts w:ascii="Arial" w:hAnsi="Arial" w:cs="Arial"/>
          <w:color w:val="000000"/>
          <w:sz w:val="22"/>
          <w:szCs w:val="22"/>
        </w:rPr>
        <w:t xml:space="preserve">, jaarlijks weer </w:t>
      </w:r>
      <w:r w:rsidRPr="00F8020B">
        <w:rPr>
          <w:rFonts w:ascii="Arial" w:hAnsi="Arial" w:cs="Arial"/>
          <w:color w:val="000000"/>
          <w:sz w:val="22"/>
          <w:szCs w:val="22"/>
        </w:rPr>
        <w:t>in maart plaatsvinden.</w:t>
      </w:r>
    </w:p>
    <w:p w:rsidR="00A43240" w:rsidRPr="00F8020B" w:rsidRDefault="00A43240" w:rsidP="00A43240">
      <w:pPr>
        <w:pStyle w:val="Normaalweb"/>
        <w:shd w:val="clear" w:color="auto" w:fill="FFFFFF"/>
        <w:spacing w:before="0" w:beforeAutospacing="0" w:after="0" w:afterAutospacing="0"/>
        <w:rPr>
          <w:rFonts w:ascii="Arial" w:hAnsi="Arial" w:cs="Arial"/>
          <w:color w:val="000000"/>
          <w:sz w:val="22"/>
          <w:szCs w:val="22"/>
        </w:rPr>
      </w:pPr>
    </w:p>
    <w:p w:rsidR="00A43240" w:rsidRPr="00640725" w:rsidRDefault="00A43240" w:rsidP="00A43240">
      <w:pPr>
        <w:rPr>
          <w:sz w:val="24"/>
          <w:szCs w:val="24"/>
        </w:rPr>
      </w:pPr>
    </w:p>
    <w:p w:rsidR="00887A28" w:rsidRDefault="00887A28" w:rsidP="00A43240">
      <w:pPr>
        <w:pStyle w:val="Geenafstand"/>
        <w:rPr>
          <w:rFonts w:ascii="Arial" w:hAnsi="Arial" w:cs="Arial"/>
          <w:b/>
          <w:sz w:val="24"/>
          <w:szCs w:val="24"/>
          <w:u w:val="single"/>
        </w:rPr>
      </w:pPr>
    </w:p>
    <w:p w:rsidR="00887A28" w:rsidRDefault="00887A28" w:rsidP="00A43240">
      <w:pPr>
        <w:pStyle w:val="Geenafstand"/>
        <w:rPr>
          <w:rFonts w:ascii="Arial" w:hAnsi="Arial" w:cs="Arial"/>
          <w:b/>
          <w:sz w:val="24"/>
          <w:szCs w:val="24"/>
          <w:u w:val="single"/>
        </w:rPr>
      </w:pPr>
    </w:p>
    <w:p w:rsidR="00A43240" w:rsidRPr="00640725" w:rsidRDefault="00A43240" w:rsidP="00A43240">
      <w:pPr>
        <w:pStyle w:val="Geenafstand"/>
        <w:rPr>
          <w:rFonts w:ascii="Arial" w:hAnsi="Arial" w:cs="Arial"/>
          <w:b/>
          <w:sz w:val="24"/>
          <w:szCs w:val="24"/>
          <w:u w:val="single"/>
        </w:rPr>
      </w:pPr>
      <w:r w:rsidRPr="00640725">
        <w:rPr>
          <w:rFonts w:ascii="Arial" w:hAnsi="Arial" w:cs="Arial"/>
          <w:b/>
          <w:sz w:val="24"/>
          <w:szCs w:val="24"/>
          <w:u w:val="single"/>
        </w:rPr>
        <w:t>Betrokkenheid/aanwezigheid van bestuur en actieve leden bij:</w:t>
      </w:r>
    </w:p>
    <w:p w:rsidR="00A43240" w:rsidRDefault="00A43240" w:rsidP="00A43240">
      <w:pPr>
        <w:pStyle w:val="Geenafstand"/>
        <w:numPr>
          <w:ilvl w:val="0"/>
          <w:numId w:val="3"/>
        </w:numPr>
        <w:rPr>
          <w:rFonts w:ascii="Arial" w:hAnsi="Arial" w:cs="Arial"/>
        </w:rPr>
      </w:pPr>
      <w:r>
        <w:rPr>
          <w:rFonts w:ascii="Arial" w:hAnsi="Arial" w:cs="Arial"/>
        </w:rPr>
        <w:t xml:space="preserve">Paramedisch Platform Nederland </w:t>
      </w:r>
      <w:r w:rsidRPr="00CB6A76">
        <w:rPr>
          <w:rFonts w:ascii="Arial" w:hAnsi="Arial" w:cs="Arial"/>
        </w:rPr>
        <w:t>(transmurale zorg kwetsbare ouderen)</w:t>
      </w:r>
      <w:r>
        <w:rPr>
          <w:rFonts w:ascii="Arial" w:hAnsi="Arial" w:cs="Arial"/>
        </w:rPr>
        <w:t>.</w:t>
      </w:r>
    </w:p>
    <w:p w:rsidR="00A43240" w:rsidRDefault="00A43240" w:rsidP="00A43240">
      <w:pPr>
        <w:pStyle w:val="Geenafstand"/>
        <w:numPr>
          <w:ilvl w:val="0"/>
          <w:numId w:val="3"/>
        </w:numPr>
        <w:rPr>
          <w:rFonts w:ascii="Arial" w:hAnsi="Arial" w:cs="Arial"/>
        </w:rPr>
      </w:pPr>
      <w:r>
        <w:rPr>
          <w:rFonts w:ascii="Arial" w:hAnsi="Arial" w:cs="Arial"/>
        </w:rPr>
        <w:t xml:space="preserve">Vorming Landelijk Platform Sarcopenie ( wetenschap en professionals (NVFG en DGO)). </w:t>
      </w:r>
      <w:r w:rsidRPr="00F34F9F">
        <w:rPr>
          <w:rFonts w:ascii="Arial" w:hAnsi="Arial" w:cs="Arial"/>
        </w:rPr>
        <w:t xml:space="preserve">In afgelopen 8 maanden zijn er geringe acties hieromtrent ondernomen. De inzet van een ieder blijkt een uitdaging. De optie om een samenwerkingspartner te vinden staat dan ook nog steeds open. </w:t>
      </w:r>
    </w:p>
    <w:p w:rsidR="00A43240" w:rsidRDefault="00A43240" w:rsidP="00A43240">
      <w:pPr>
        <w:pStyle w:val="Geenafstand"/>
        <w:numPr>
          <w:ilvl w:val="0"/>
          <w:numId w:val="3"/>
        </w:numPr>
        <w:rPr>
          <w:rFonts w:ascii="Arial" w:hAnsi="Arial" w:cs="Arial"/>
        </w:rPr>
      </w:pPr>
      <w:r>
        <w:rPr>
          <w:rFonts w:ascii="Arial" w:hAnsi="Arial" w:cs="Arial"/>
        </w:rPr>
        <w:t>Zorginstituut Nederland m.b.t. positionering WLZ behandeling en aanvullende zorgvormen.</w:t>
      </w:r>
    </w:p>
    <w:p w:rsidR="00A43240" w:rsidRDefault="00A43240" w:rsidP="00A43240">
      <w:pPr>
        <w:pStyle w:val="Geenafstand"/>
        <w:numPr>
          <w:ilvl w:val="0"/>
          <w:numId w:val="3"/>
        </w:numPr>
        <w:rPr>
          <w:rFonts w:ascii="Arial" w:hAnsi="Arial" w:cs="Arial"/>
        </w:rPr>
      </w:pPr>
      <w:r>
        <w:rPr>
          <w:rFonts w:ascii="Arial" w:hAnsi="Arial" w:cs="Arial"/>
        </w:rPr>
        <w:t>Schriftelijke consultatieronde palliatieve zorg 1</w:t>
      </w:r>
      <w:r w:rsidRPr="00E5468E">
        <w:rPr>
          <w:rFonts w:ascii="Arial" w:hAnsi="Arial" w:cs="Arial"/>
          <w:vertAlign w:val="superscript"/>
        </w:rPr>
        <w:t>ste</w:t>
      </w:r>
      <w:r>
        <w:rPr>
          <w:rFonts w:ascii="Arial" w:hAnsi="Arial" w:cs="Arial"/>
        </w:rPr>
        <w:t xml:space="preserve"> lijn (</w:t>
      </w:r>
      <w:proofErr w:type="spellStart"/>
      <w:r>
        <w:rPr>
          <w:rFonts w:ascii="Arial" w:hAnsi="Arial" w:cs="Arial"/>
        </w:rPr>
        <w:t>NZa</w:t>
      </w:r>
      <w:proofErr w:type="spellEnd"/>
      <w:r>
        <w:rPr>
          <w:rFonts w:ascii="Arial" w:hAnsi="Arial" w:cs="Arial"/>
        </w:rPr>
        <w:t>).</w:t>
      </w:r>
    </w:p>
    <w:p w:rsidR="00A43240" w:rsidRDefault="00A43240" w:rsidP="00A43240">
      <w:pPr>
        <w:pStyle w:val="Geenafstand"/>
        <w:numPr>
          <w:ilvl w:val="0"/>
          <w:numId w:val="3"/>
        </w:numPr>
        <w:rPr>
          <w:rFonts w:ascii="Arial" w:hAnsi="Arial" w:cs="Arial"/>
        </w:rPr>
      </w:pPr>
      <w:r>
        <w:rPr>
          <w:rFonts w:ascii="Arial" w:hAnsi="Arial" w:cs="Arial"/>
        </w:rPr>
        <w:t>Commentaarfase “Visie Huisartsenzorg voor Ouderen” (NHG).</w:t>
      </w:r>
    </w:p>
    <w:p w:rsidR="00A43240" w:rsidRPr="00CB6A76" w:rsidRDefault="00A43240" w:rsidP="00A43240">
      <w:pPr>
        <w:pStyle w:val="Geenafstand"/>
        <w:numPr>
          <w:ilvl w:val="0"/>
          <w:numId w:val="3"/>
        </w:numPr>
        <w:rPr>
          <w:rFonts w:ascii="Arial" w:hAnsi="Arial" w:cs="Arial"/>
        </w:rPr>
      </w:pPr>
      <w:r>
        <w:rPr>
          <w:rFonts w:ascii="Arial" w:hAnsi="Arial" w:cs="Arial"/>
        </w:rPr>
        <w:t>Traject kwalificatie diëtist – specifieke deskundigheid in Geriatrie en Ouderen.</w:t>
      </w:r>
    </w:p>
    <w:p w:rsidR="00A43240" w:rsidRDefault="00A43240" w:rsidP="00A43240">
      <w:pPr>
        <w:pStyle w:val="Geenafstand"/>
        <w:numPr>
          <w:ilvl w:val="0"/>
          <w:numId w:val="3"/>
        </w:numPr>
        <w:rPr>
          <w:rFonts w:ascii="Arial" w:hAnsi="Arial" w:cs="Arial"/>
        </w:rPr>
      </w:pPr>
      <w:r>
        <w:rPr>
          <w:rFonts w:ascii="Arial" w:hAnsi="Arial" w:cs="Arial"/>
        </w:rPr>
        <w:t xml:space="preserve">Onderdeel voeding in hoofdstuk </w:t>
      </w:r>
      <w:proofErr w:type="spellStart"/>
      <w:r>
        <w:rPr>
          <w:rFonts w:ascii="Arial" w:hAnsi="Arial" w:cs="Arial"/>
        </w:rPr>
        <w:t>Healthy</w:t>
      </w:r>
      <w:proofErr w:type="spellEnd"/>
      <w:r>
        <w:rPr>
          <w:rFonts w:ascii="Arial" w:hAnsi="Arial" w:cs="Arial"/>
        </w:rPr>
        <w:t xml:space="preserve"> </w:t>
      </w:r>
      <w:proofErr w:type="spellStart"/>
      <w:r>
        <w:rPr>
          <w:rFonts w:ascii="Arial" w:hAnsi="Arial" w:cs="Arial"/>
        </w:rPr>
        <w:t>Ageing</w:t>
      </w:r>
      <w:proofErr w:type="spellEnd"/>
      <w:r>
        <w:rPr>
          <w:rFonts w:ascii="Arial" w:hAnsi="Arial" w:cs="Arial"/>
        </w:rPr>
        <w:t xml:space="preserve"> van nieuw boek van Hans Hobbelen (fysiotherapie geriatrie).</w:t>
      </w:r>
    </w:p>
    <w:p w:rsidR="00A43240" w:rsidRDefault="00A43240" w:rsidP="00A43240">
      <w:pPr>
        <w:pStyle w:val="Geenafstand"/>
        <w:numPr>
          <w:ilvl w:val="0"/>
          <w:numId w:val="3"/>
        </w:numPr>
        <w:rPr>
          <w:rFonts w:ascii="Arial" w:hAnsi="Arial" w:cs="Arial"/>
        </w:rPr>
      </w:pPr>
      <w:r>
        <w:rPr>
          <w:rFonts w:ascii="Arial" w:hAnsi="Arial" w:cs="Arial"/>
        </w:rPr>
        <w:t xml:space="preserve">Herziening hoofdstuk “Voeding en Dementie” van </w:t>
      </w:r>
      <w:proofErr w:type="spellStart"/>
      <w:r>
        <w:rPr>
          <w:rFonts w:ascii="Arial" w:hAnsi="Arial" w:cs="Arial"/>
        </w:rPr>
        <w:t>Informatorium</w:t>
      </w:r>
      <w:proofErr w:type="spellEnd"/>
      <w:r>
        <w:rPr>
          <w:rFonts w:ascii="Arial" w:hAnsi="Arial" w:cs="Arial"/>
        </w:rPr>
        <w:t xml:space="preserve">  “Voeding en Diëtetiek”.</w:t>
      </w:r>
    </w:p>
    <w:p w:rsidR="00A43240" w:rsidRDefault="00A43240" w:rsidP="00A43240">
      <w:pPr>
        <w:pStyle w:val="Geenafstand"/>
        <w:numPr>
          <w:ilvl w:val="0"/>
          <w:numId w:val="3"/>
        </w:numPr>
        <w:rPr>
          <w:rFonts w:ascii="Arial" w:hAnsi="Arial" w:cs="Arial"/>
        </w:rPr>
      </w:pPr>
      <w:r>
        <w:rPr>
          <w:rFonts w:ascii="Arial" w:hAnsi="Arial" w:cs="Arial"/>
        </w:rPr>
        <w:t>E-</w:t>
      </w:r>
      <w:proofErr w:type="spellStart"/>
      <w:r>
        <w:rPr>
          <w:rFonts w:ascii="Arial" w:hAnsi="Arial" w:cs="Arial"/>
        </w:rPr>
        <w:t>learning</w:t>
      </w:r>
      <w:proofErr w:type="spellEnd"/>
      <w:r>
        <w:rPr>
          <w:rFonts w:ascii="Arial" w:hAnsi="Arial" w:cs="Arial"/>
        </w:rPr>
        <w:t xml:space="preserve"> Ondervoeding-darmgezondheid  (Voeding en Visie)</w:t>
      </w:r>
    </w:p>
    <w:p w:rsidR="00A43240" w:rsidRDefault="00A43240" w:rsidP="00A43240">
      <w:pPr>
        <w:pStyle w:val="Geenafstand"/>
        <w:numPr>
          <w:ilvl w:val="0"/>
          <w:numId w:val="3"/>
        </w:numPr>
        <w:rPr>
          <w:rFonts w:ascii="Arial" w:hAnsi="Arial" w:cs="Arial"/>
        </w:rPr>
      </w:pPr>
      <w:r>
        <w:rPr>
          <w:rFonts w:ascii="Arial" w:hAnsi="Arial" w:cs="Arial"/>
        </w:rPr>
        <w:t>Bijeenkomsten NVD m.b.t. FWG en herziening Artsenwijzer digitaal.</w:t>
      </w:r>
    </w:p>
    <w:p w:rsidR="00A43240" w:rsidRDefault="00A43240" w:rsidP="00A43240">
      <w:pPr>
        <w:pStyle w:val="Geenafstand"/>
        <w:numPr>
          <w:ilvl w:val="0"/>
          <w:numId w:val="3"/>
        </w:numPr>
        <w:rPr>
          <w:rFonts w:ascii="Arial" w:hAnsi="Arial" w:cs="Arial"/>
        </w:rPr>
      </w:pPr>
      <w:r>
        <w:rPr>
          <w:rFonts w:ascii="Arial" w:hAnsi="Arial" w:cs="Arial"/>
        </w:rPr>
        <w:t>Bijeenkomst “Duurzaam Voeding Ouderen” met NVD.</w:t>
      </w:r>
    </w:p>
    <w:p w:rsidR="00A43240" w:rsidRDefault="00A43240" w:rsidP="00A43240">
      <w:pPr>
        <w:pStyle w:val="Geenafstand"/>
        <w:numPr>
          <w:ilvl w:val="0"/>
          <w:numId w:val="3"/>
        </w:numPr>
        <w:rPr>
          <w:rFonts w:ascii="Arial" w:hAnsi="Arial" w:cs="Arial"/>
        </w:rPr>
      </w:pPr>
      <w:r>
        <w:rPr>
          <w:rFonts w:ascii="Arial" w:hAnsi="Arial" w:cs="Arial"/>
        </w:rPr>
        <w:t>Input Arbeidsvoorwaardenbeleid  FBZ 2018.</w:t>
      </w:r>
    </w:p>
    <w:p w:rsidR="00A43240" w:rsidRDefault="00A43240" w:rsidP="00A43240">
      <w:pPr>
        <w:pStyle w:val="Geenafstand"/>
        <w:numPr>
          <w:ilvl w:val="0"/>
          <w:numId w:val="3"/>
        </w:numPr>
        <w:rPr>
          <w:rFonts w:ascii="Arial" w:hAnsi="Arial" w:cs="Arial"/>
        </w:rPr>
      </w:pPr>
      <w:r>
        <w:rPr>
          <w:rFonts w:ascii="Arial" w:hAnsi="Arial" w:cs="Arial"/>
        </w:rPr>
        <w:t>Verkennend gesprek met FBZ en NVD over modernisering volgende cao.</w:t>
      </w:r>
    </w:p>
    <w:p w:rsidR="00A43240" w:rsidRDefault="00A43240" w:rsidP="00A43240">
      <w:pPr>
        <w:pStyle w:val="Geenafstand"/>
        <w:numPr>
          <w:ilvl w:val="0"/>
          <w:numId w:val="3"/>
        </w:numPr>
        <w:rPr>
          <w:rFonts w:ascii="Arial" w:hAnsi="Arial" w:cs="Arial"/>
        </w:rPr>
      </w:pPr>
      <w:r>
        <w:rPr>
          <w:rFonts w:ascii="Arial" w:hAnsi="Arial" w:cs="Arial"/>
        </w:rPr>
        <w:t xml:space="preserve">Input nieuwe Richtlijn Ondervoeding Volwassenen. </w:t>
      </w:r>
    </w:p>
    <w:p w:rsidR="00887A28" w:rsidRDefault="00887A28" w:rsidP="00887A28">
      <w:pPr>
        <w:pStyle w:val="Geenafstand"/>
        <w:numPr>
          <w:ilvl w:val="0"/>
          <w:numId w:val="3"/>
        </w:numPr>
        <w:rPr>
          <w:rFonts w:ascii="Arial" w:hAnsi="Arial" w:cs="Arial"/>
        </w:rPr>
      </w:pPr>
      <w:r>
        <w:rPr>
          <w:rFonts w:ascii="Arial" w:hAnsi="Arial" w:cs="Arial"/>
        </w:rPr>
        <w:t>Herziening Artsenwijzer Diëtetiek.</w:t>
      </w:r>
    </w:p>
    <w:p w:rsidR="00887A28" w:rsidRDefault="00A43240" w:rsidP="00887A28">
      <w:pPr>
        <w:pStyle w:val="Geenafstand"/>
        <w:numPr>
          <w:ilvl w:val="0"/>
          <w:numId w:val="3"/>
        </w:numPr>
        <w:rPr>
          <w:rFonts w:ascii="Arial" w:hAnsi="Arial" w:cs="Arial"/>
        </w:rPr>
      </w:pPr>
      <w:r w:rsidRPr="00887A28">
        <w:rPr>
          <w:rFonts w:ascii="Arial" w:hAnsi="Arial" w:cs="Arial"/>
        </w:rPr>
        <w:t>Diverse lezingen en voordrachten.</w:t>
      </w:r>
    </w:p>
    <w:p w:rsidR="00A43240" w:rsidRPr="00887A28" w:rsidRDefault="00A43240" w:rsidP="00887A28">
      <w:pPr>
        <w:pStyle w:val="Geenafstand"/>
        <w:numPr>
          <w:ilvl w:val="0"/>
          <w:numId w:val="3"/>
        </w:numPr>
        <w:rPr>
          <w:rFonts w:ascii="Arial" w:hAnsi="Arial" w:cs="Arial"/>
        </w:rPr>
      </w:pPr>
      <w:r w:rsidRPr="00887A28">
        <w:rPr>
          <w:rFonts w:ascii="Arial" w:hAnsi="Arial" w:cs="Arial"/>
        </w:rPr>
        <w:t>NVD netwerkdag (verschoven naar  2 oktober a.s.).</w:t>
      </w:r>
    </w:p>
    <w:p w:rsidR="00D40123" w:rsidRPr="00FC4211" w:rsidRDefault="00D40123" w:rsidP="009B7196">
      <w:pPr>
        <w:pStyle w:val="Geenafstand"/>
        <w:ind w:left="720"/>
        <w:rPr>
          <w:rFonts w:ascii="Arial" w:hAnsi="Arial" w:cs="Arial"/>
          <w:color w:val="FF0000"/>
        </w:rPr>
      </w:pPr>
    </w:p>
    <w:p w:rsidR="00A43240" w:rsidRDefault="00A43240" w:rsidP="00A43240">
      <w:pPr>
        <w:pStyle w:val="Geenafstand"/>
        <w:ind w:left="360"/>
        <w:rPr>
          <w:rFonts w:ascii="Arial" w:hAnsi="Arial" w:cs="Arial"/>
        </w:rPr>
      </w:pPr>
    </w:p>
    <w:p w:rsidR="00A43240" w:rsidRPr="00F32223" w:rsidRDefault="00A43240" w:rsidP="00A43240">
      <w:pPr>
        <w:pStyle w:val="Geenafstand"/>
        <w:ind w:left="720"/>
        <w:rPr>
          <w:rFonts w:ascii="Arial" w:hAnsi="Arial" w:cs="Arial"/>
        </w:rPr>
      </w:pPr>
      <w:r>
        <w:rPr>
          <w:rFonts w:ascii="Arial" w:hAnsi="Arial" w:cs="Arial"/>
          <w:color w:val="FF0000"/>
        </w:rPr>
        <w:t xml:space="preserve">. </w:t>
      </w:r>
    </w:p>
    <w:p w:rsidR="00A43240" w:rsidRPr="00887A28" w:rsidRDefault="00A43240" w:rsidP="00A43240">
      <w:pPr>
        <w:pStyle w:val="Geenafstand"/>
        <w:rPr>
          <w:rFonts w:ascii="Arial" w:hAnsi="Arial" w:cs="Arial"/>
          <w:b/>
          <w:color w:val="FF0000"/>
          <w:u w:val="single"/>
        </w:rPr>
      </w:pPr>
      <w:r>
        <w:rPr>
          <w:rFonts w:ascii="Arial" w:hAnsi="Arial" w:cs="Arial"/>
          <w:b/>
          <w:color w:val="FF0000"/>
          <w:u w:val="single"/>
        </w:rPr>
        <w:br/>
      </w:r>
      <w:r>
        <w:rPr>
          <w:rFonts w:ascii="Arial" w:hAnsi="Arial" w:cs="Arial"/>
          <w:b/>
          <w:sz w:val="36"/>
          <w:szCs w:val="36"/>
        </w:rPr>
        <w:t xml:space="preserve">Samenstelling bestuur </w:t>
      </w:r>
      <w:r>
        <w:rPr>
          <w:rFonts w:ascii="Arial" w:hAnsi="Arial" w:cs="Arial"/>
          <w:b/>
          <w:sz w:val="20"/>
          <w:szCs w:val="20"/>
        </w:rPr>
        <w:t>per 11-11-2016</w:t>
      </w:r>
    </w:p>
    <w:p w:rsidR="00A43240" w:rsidRDefault="00A43240" w:rsidP="00A43240">
      <w:pPr>
        <w:pStyle w:val="Geenafstand"/>
        <w:rPr>
          <w:rFonts w:ascii="Arial" w:hAnsi="Arial" w:cs="Arial"/>
        </w:rPr>
      </w:pPr>
    </w:p>
    <w:p w:rsidR="00D40123" w:rsidRDefault="00A43240" w:rsidP="00A43240">
      <w:pPr>
        <w:pStyle w:val="Geenafstand"/>
        <w:rPr>
          <w:rFonts w:ascii="Arial" w:hAnsi="Arial" w:cs="Arial"/>
        </w:rPr>
      </w:pPr>
      <w:r>
        <w:rPr>
          <w:rFonts w:ascii="Arial" w:hAnsi="Arial" w:cs="Arial"/>
        </w:rPr>
        <w:t>Ingrid Huisman:</w:t>
      </w:r>
      <w:r>
        <w:rPr>
          <w:rFonts w:ascii="Arial" w:hAnsi="Arial" w:cs="Arial"/>
        </w:rPr>
        <w:tab/>
      </w:r>
      <w:r>
        <w:rPr>
          <w:rFonts w:ascii="Arial" w:hAnsi="Arial" w:cs="Arial"/>
        </w:rPr>
        <w:tab/>
        <w:t>voorzitter</w:t>
      </w:r>
      <w:r>
        <w:rPr>
          <w:rFonts w:ascii="Arial" w:hAnsi="Arial" w:cs="Arial"/>
        </w:rPr>
        <w:tab/>
      </w:r>
      <w:r>
        <w:rPr>
          <w:rFonts w:ascii="Arial" w:hAnsi="Arial" w:cs="Arial"/>
        </w:rPr>
        <w:tab/>
      </w:r>
      <w:r>
        <w:rPr>
          <w:rFonts w:ascii="Arial" w:hAnsi="Arial" w:cs="Arial"/>
        </w:rPr>
        <w:tab/>
        <w:t xml:space="preserve">E-mail: </w:t>
      </w:r>
      <w:hyperlink r:id="rId9" w:history="1">
        <w:r w:rsidRPr="00E770DC">
          <w:rPr>
            <w:rStyle w:val="Hyperlink"/>
            <w:rFonts w:ascii="Arial" w:hAnsi="Arial" w:cs="Arial"/>
          </w:rPr>
          <w:t>bestuur@dietistgo.nl</w:t>
        </w:r>
      </w:hyperlink>
    </w:p>
    <w:p w:rsidR="00A43240" w:rsidRDefault="00A43240" w:rsidP="00A43240">
      <w:pPr>
        <w:pStyle w:val="Geenafstand"/>
        <w:rPr>
          <w:rFonts w:ascii="Arial" w:hAnsi="Arial" w:cs="Arial"/>
        </w:rPr>
      </w:pPr>
      <w:r>
        <w:rPr>
          <w:rFonts w:ascii="Arial" w:hAnsi="Arial" w:cs="Arial"/>
        </w:rPr>
        <w:t>Jolanda Gebben:</w:t>
      </w:r>
      <w:r>
        <w:rPr>
          <w:rFonts w:ascii="Arial" w:hAnsi="Arial" w:cs="Arial"/>
        </w:rPr>
        <w:tab/>
      </w:r>
      <w:r>
        <w:rPr>
          <w:rFonts w:ascii="Arial" w:hAnsi="Arial" w:cs="Arial"/>
        </w:rPr>
        <w:tab/>
        <w:t>penningmeester</w:t>
      </w:r>
    </w:p>
    <w:p w:rsidR="00A43240" w:rsidRDefault="00A43240" w:rsidP="00A43240">
      <w:pPr>
        <w:pStyle w:val="Geenafstand"/>
        <w:rPr>
          <w:rFonts w:ascii="Arial" w:hAnsi="Arial" w:cs="Arial"/>
        </w:rPr>
      </w:pPr>
      <w:r>
        <w:rPr>
          <w:rFonts w:ascii="Arial" w:hAnsi="Arial" w:cs="Arial"/>
        </w:rPr>
        <w:t>Deirdre van Akkeren</w:t>
      </w:r>
      <w:r>
        <w:rPr>
          <w:rFonts w:ascii="Arial" w:hAnsi="Arial" w:cs="Arial"/>
        </w:rPr>
        <w:tab/>
      </w:r>
      <w:r>
        <w:rPr>
          <w:rFonts w:ascii="Arial" w:hAnsi="Arial" w:cs="Arial"/>
        </w:rPr>
        <w:tab/>
        <w:t xml:space="preserve">secretariaat/e-mail </w:t>
      </w:r>
      <w:r w:rsidRPr="003F0905">
        <w:rPr>
          <w:rFonts w:ascii="Arial" w:hAnsi="Arial" w:cs="Arial"/>
        </w:rPr>
        <w:t>en DGO Award.</w:t>
      </w:r>
    </w:p>
    <w:p w:rsidR="00A43240" w:rsidRDefault="00A43240" w:rsidP="00A43240">
      <w:pPr>
        <w:pStyle w:val="Geenafstand"/>
        <w:rPr>
          <w:rFonts w:ascii="Arial" w:hAnsi="Arial" w:cs="Arial"/>
        </w:rPr>
      </w:pPr>
      <w:r>
        <w:rPr>
          <w:rFonts w:ascii="Arial" w:hAnsi="Arial" w:cs="Arial"/>
        </w:rPr>
        <w:t>Greetje van den Broek:</w:t>
      </w:r>
      <w:r>
        <w:rPr>
          <w:rFonts w:ascii="Arial" w:hAnsi="Arial" w:cs="Arial"/>
        </w:rPr>
        <w:tab/>
        <w:t>secretariaat algemeen</w:t>
      </w:r>
    </w:p>
    <w:p w:rsidR="00A43240" w:rsidRPr="008805C2" w:rsidRDefault="00A43240" w:rsidP="00A43240">
      <w:pPr>
        <w:pStyle w:val="Geenafstand"/>
        <w:rPr>
          <w:rFonts w:ascii="Arial" w:hAnsi="Arial" w:cs="Arial"/>
          <w:color w:val="FF0000"/>
        </w:rPr>
      </w:pPr>
      <w:r>
        <w:rPr>
          <w:rFonts w:ascii="Arial" w:hAnsi="Arial" w:cs="Arial"/>
        </w:rPr>
        <w:t xml:space="preserve">Louise van der Knaap           </w:t>
      </w:r>
      <w:r w:rsidRPr="003F0905">
        <w:rPr>
          <w:rFonts w:ascii="Arial" w:hAnsi="Arial" w:cs="Arial"/>
        </w:rPr>
        <w:t>website</w:t>
      </w:r>
    </w:p>
    <w:p w:rsidR="00A43240" w:rsidRDefault="00A43240" w:rsidP="00A43240">
      <w:pPr>
        <w:pStyle w:val="Geenafstand"/>
        <w:rPr>
          <w:rFonts w:ascii="Arial" w:hAnsi="Arial" w:cs="Arial"/>
        </w:rPr>
      </w:pPr>
      <w:r>
        <w:rPr>
          <w:rFonts w:ascii="Arial" w:hAnsi="Arial" w:cs="Arial"/>
        </w:rPr>
        <w:t>Susanne Hendriksen             website, n</w:t>
      </w:r>
      <w:r w:rsidR="00D40123">
        <w:rPr>
          <w:rFonts w:ascii="Arial" w:hAnsi="Arial" w:cs="Arial"/>
        </w:rPr>
        <w:t>etwerk tafel DGO en</w:t>
      </w:r>
      <w:r w:rsidRPr="003F0905">
        <w:rPr>
          <w:rFonts w:ascii="Arial" w:hAnsi="Arial" w:cs="Arial"/>
        </w:rPr>
        <w:t xml:space="preserve"> notulen bestuur</w:t>
      </w:r>
    </w:p>
    <w:p w:rsidR="00A43240" w:rsidRPr="008805C2" w:rsidRDefault="00A43240" w:rsidP="00A43240">
      <w:pPr>
        <w:pStyle w:val="Geenafstand"/>
        <w:rPr>
          <w:rFonts w:ascii="Arial" w:hAnsi="Arial" w:cs="Arial"/>
          <w:color w:val="FF0000"/>
        </w:rPr>
      </w:pPr>
      <w:r>
        <w:rPr>
          <w:rFonts w:ascii="Arial" w:hAnsi="Arial" w:cs="Arial"/>
        </w:rPr>
        <w:t>Douwien de Ruiter                 scholingscommissie</w:t>
      </w:r>
      <w:r w:rsidRPr="003F0905">
        <w:rPr>
          <w:rFonts w:ascii="Arial" w:hAnsi="Arial" w:cs="Arial"/>
        </w:rPr>
        <w:t xml:space="preserve"> </w:t>
      </w:r>
    </w:p>
    <w:p w:rsidR="00A43240" w:rsidRDefault="00A43240" w:rsidP="00A43240">
      <w:pPr>
        <w:rPr>
          <w:rFonts w:eastAsia="Times New Roman"/>
          <w:b/>
          <w:color w:val="000000"/>
          <w:lang w:eastAsia="nl-NL"/>
        </w:rPr>
      </w:pPr>
    </w:p>
    <w:p w:rsidR="00A43240" w:rsidRDefault="00A43240" w:rsidP="00A43240">
      <w:pPr>
        <w:rPr>
          <w:rFonts w:eastAsia="Times New Roman"/>
          <w:b/>
          <w:color w:val="000000"/>
          <w:lang w:eastAsia="nl-NL"/>
        </w:rPr>
      </w:pPr>
    </w:p>
    <w:p w:rsidR="00A43240" w:rsidRDefault="00A43240" w:rsidP="00A43240">
      <w:pPr>
        <w:rPr>
          <w:rFonts w:eastAsia="Times New Roman"/>
          <w:b/>
          <w:color w:val="000000"/>
          <w:lang w:eastAsia="nl-NL"/>
        </w:rPr>
      </w:pPr>
    </w:p>
    <w:p w:rsidR="00A43240" w:rsidRDefault="00A43240" w:rsidP="00A43240">
      <w:pPr>
        <w:rPr>
          <w:rFonts w:eastAsia="Times New Roman"/>
          <w:b/>
          <w:color w:val="000000"/>
          <w:lang w:eastAsia="nl-NL"/>
        </w:rPr>
      </w:pPr>
    </w:p>
    <w:p w:rsidR="00A43240" w:rsidRDefault="00A43240" w:rsidP="00A43240">
      <w:pPr>
        <w:rPr>
          <w:rFonts w:eastAsia="Times New Roman"/>
          <w:b/>
          <w:color w:val="000000"/>
          <w:lang w:eastAsia="nl-NL"/>
        </w:rPr>
      </w:pPr>
    </w:p>
    <w:p w:rsidR="00A43240" w:rsidRDefault="00A43240" w:rsidP="00A43240">
      <w:pPr>
        <w:rPr>
          <w:rFonts w:eastAsia="Times New Roman"/>
          <w:b/>
          <w:color w:val="000000"/>
          <w:lang w:eastAsia="nl-NL"/>
        </w:rPr>
      </w:pPr>
    </w:p>
    <w:p w:rsidR="00902E30" w:rsidRDefault="00902E30">
      <w:pPr>
        <w:rPr>
          <w:b/>
        </w:rPr>
      </w:pPr>
    </w:p>
    <w:sectPr w:rsidR="00902E30" w:rsidSect="00EA4F5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4A" w:rsidRDefault="0040304A" w:rsidP="00A92069">
      <w:r>
        <w:separator/>
      </w:r>
    </w:p>
  </w:endnote>
  <w:endnote w:type="continuationSeparator" w:id="0">
    <w:p w:rsidR="0040304A" w:rsidRDefault="0040304A" w:rsidP="00A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9" w:rsidRPr="00A92069" w:rsidRDefault="00A92069">
    <w:pPr>
      <w:pStyle w:val="Voettekst"/>
      <w:pBdr>
        <w:top w:val="thinThickSmallGap" w:sz="24" w:space="1" w:color="622423" w:themeColor="accent2" w:themeShade="7F"/>
      </w:pBdr>
      <w:rPr>
        <w:rFonts w:asciiTheme="majorHAnsi" w:hAnsiTheme="majorHAnsi"/>
        <w:color w:val="7030A0"/>
        <w:sz w:val="18"/>
        <w:szCs w:val="18"/>
      </w:rPr>
    </w:pPr>
    <w:r w:rsidRPr="00A92069">
      <w:rPr>
        <w:rFonts w:asciiTheme="majorHAnsi" w:hAnsiTheme="majorHAnsi"/>
        <w:color w:val="7030A0"/>
        <w:sz w:val="18"/>
        <w:szCs w:val="18"/>
      </w:rPr>
      <w:t xml:space="preserve">DGO, geregistreerd Netwerk NVD </w:t>
    </w:r>
    <w:r>
      <w:rPr>
        <w:rFonts w:asciiTheme="majorHAnsi" w:hAnsiTheme="majorHAnsi"/>
        <w:color w:val="7030A0"/>
        <w:sz w:val="18"/>
        <w:szCs w:val="18"/>
      </w:rPr>
      <w:t xml:space="preserve">              website : </w:t>
    </w:r>
    <w:hyperlink r:id="rId1" w:history="1">
      <w:r w:rsidRPr="00207358">
        <w:rPr>
          <w:rStyle w:val="Hyperlink"/>
          <w:rFonts w:asciiTheme="majorHAnsi" w:hAnsiTheme="majorHAnsi"/>
          <w:sz w:val="18"/>
          <w:szCs w:val="18"/>
        </w:rPr>
        <w:t>www.dietistgo.nl</w:t>
      </w:r>
    </w:hyperlink>
    <w:r>
      <w:rPr>
        <w:rFonts w:asciiTheme="majorHAnsi" w:hAnsiTheme="majorHAnsi"/>
        <w:color w:val="7030A0"/>
        <w:sz w:val="18"/>
        <w:szCs w:val="18"/>
      </w:rPr>
      <w:t xml:space="preserve">                         </w:t>
    </w:r>
  </w:p>
  <w:p w:rsidR="00A92069" w:rsidRDefault="00A92069">
    <w:pPr>
      <w:pStyle w:val="Voettekst"/>
      <w:rPr>
        <w:color w:val="7030A0"/>
        <w:sz w:val="18"/>
        <w:szCs w:val="18"/>
      </w:rPr>
    </w:pPr>
    <w:r w:rsidRPr="00A92069">
      <w:rPr>
        <w:rFonts w:asciiTheme="majorHAnsi" w:hAnsiTheme="majorHAnsi" w:cs="Helvetica"/>
        <w:color w:val="7030A0"/>
        <w:sz w:val="18"/>
        <w:szCs w:val="18"/>
        <w:shd w:val="clear" w:color="auto" w:fill="FFFFFF"/>
      </w:rPr>
      <w:t>De Einse 4</w:t>
    </w:r>
    <w:r>
      <w:rPr>
        <w:rFonts w:asciiTheme="majorHAnsi" w:hAnsiTheme="majorHAnsi" w:cs="Helvetica"/>
        <w:color w:val="7030A0"/>
        <w:sz w:val="18"/>
        <w:szCs w:val="18"/>
      </w:rPr>
      <w:t xml:space="preserve">                                       </w:t>
    </w:r>
    <w:r>
      <w:rPr>
        <w:rFonts w:asciiTheme="majorHAnsi" w:hAnsiTheme="majorHAnsi" w:cs="Helvetica"/>
        <w:color w:val="7030A0"/>
        <w:sz w:val="18"/>
        <w:szCs w:val="18"/>
      </w:rPr>
      <w:tab/>
      <w:t xml:space="preserve">                    </w:t>
    </w:r>
    <w:r w:rsidRPr="00A92069">
      <w:rPr>
        <w:rFonts w:asciiTheme="majorHAnsi" w:hAnsiTheme="majorHAnsi"/>
        <w:color w:val="7030A0"/>
        <w:sz w:val="18"/>
        <w:szCs w:val="18"/>
      </w:rPr>
      <w:t>E</w:t>
    </w:r>
    <w:r>
      <w:rPr>
        <w:color w:val="7030A0"/>
        <w:sz w:val="18"/>
        <w:szCs w:val="18"/>
      </w:rPr>
      <w:t xml:space="preserve">- mail    : </w:t>
    </w:r>
    <w:hyperlink r:id="rId2" w:history="1">
      <w:r w:rsidRPr="00207358">
        <w:rPr>
          <w:rStyle w:val="Hyperlink"/>
          <w:sz w:val="18"/>
          <w:szCs w:val="18"/>
        </w:rPr>
        <w:t>bestuur@dietistgo.nl</w:t>
      </w:r>
    </w:hyperlink>
    <w:r>
      <w:rPr>
        <w:color w:val="7030A0"/>
        <w:sz w:val="18"/>
        <w:szCs w:val="18"/>
      </w:rPr>
      <w:t xml:space="preserve">              </w:t>
    </w:r>
    <w:r w:rsidR="003F3CAB">
      <w:rPr>
        <w:color w:val="7030A0"/>
        <w:sz w:val="18"/>
        <w:szCs w:val="18"/>
      </w:rPr>
      <w:t xml:space="preserve">   B</w:t>
    </w:r>
    <w:r>
      <w:rPr>
        <w:color w:val="7030A0"/>
        <w:sz w:val="18"/>
        <w:szCs w:val="18"/>
      </w:rPr>
      <w:t>ankrek</w:t>
    </w:r>
    <w:r w:rsidR="006772FC">
      <w:rPr>
        <w:color w:val="7030A0"/>
        <w:sz w:val="18"/>
        <w:szCs w:val="18"/>
      </w:rPr>
      <w:t>.</w:t>
    </w:r>
    <w:r>
      <w:rPr>
        <w:color w:val="7030A0"/>
        <w:sz w:val="18"/>
        <w:szCs w:val="18"/>
      </w:rPr>
      <w:t xml:space="preserve"> nr.</w:t>
    </w:r>
    <w:r w:rsidR="003F3CAB">
      <w:rPr>
        <w:color w:val="7030A0"/>
        <w:sz w:val="18"/>
        <w:szCs w:val="18"/>
      </w:rPr>
      <w:t xml:space="preserve">: </w:t>
    </w:r>
    <w:r w:rsidR="003F3CAB" w:rsidRPr="003F3CAB">
      <w:rPr>
        <w:rFonts w:asciiTheme="majorHAnsi" w:hAnsiTheme="majorHAnsi" w:cs="Helvetica"/>
        <w:color w:val="7030A0"/>
        <w:sz w:val="18"/>
        <w:szCs w:val="18"/>
        <w:shd w:val="clear" w:color="auto" w:fill="FFFFFF"/>
      </w:rPr>
      <w:t>NL15INGB0002961936</w:t>
    </w:r>
  </w:p>
  <w:p w:rsidR="00A92069" w:rsidRPr="00A92069" w:rsidRDefault="00A92069">
    <w:pPr>
      <w:pStyle w:val="Voettekst"/>
      <w:rPr>
        <w:color w:val="7030A0"/>
        <w:sz w:val="18"/>
        <w:szCs w:val="18"/>
      </w:rPr>
    </w:pPr>
    <w:r w:rsidRPr="00A92069">
      <w:rPr>
        <w:rFonts w:asciiTheme="majorHAnsi" w:hAnsiTheme="majorHAnsi" w:cs="Helvetica"/>
        <w:color w:val="7030A0"/>
        <w:sz w:val="18"/>
        <w:szCs w:val="18"/>
        <w:shd w:val="clear" w:color="auto" w:fill="FFFFFF"/>
      </w:rPr>
      <w:t>8252 JM Dronten</w:t>
    </w:r>
    <w:r>
      <w:rPr>
        <w:rFonts w:asciiTheme="majorHAnsi" w:hAnsiTheme="majorHAnsi" w:cs="Helvetica"/>
        <w:color w:val="7030A0"/>
        <w:sz w:val="18"/>
        <w:szCs w:val="18"/>
        <w:shd w:val="clear" w:color="auto" w:fill="FFFFF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4A" w:rsidRDefault="0040304A" w:rsidP="00A92069">
      <w:r>
        <w:separator/>
      </w:r>
    </w:p>
  </w:footnote>
  <w:footnote w:type="continuationSeparator" w:id="0">
    <w:p w:rsidR="0040304A" w:rsidRDefault="0040304A" w:rsidP="00A9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69" w:rsidRDefault="00044FDA" w:rsidP="00902E30">
    <w:pPr>
      <w:pStyle w:val="Koptekst"/>
      <w:tabs>
        <w:tab w:val="clear" w:pos="4536"/>
        <w:tab w:val="clear" w:pos="9072"/>
        <w:tab w:val="left" w:pos="3180"/>
      </w:tabs>
    </w:pPr>
    <w:ins w:id="1" w:author="Computer" w:date="2015-10-18T14:08:00Z">
      <w:r>
        <w:rPr>
          <w:noProof/>
          <w:lang w:eastAsia="nl-NL"/>
        </w:rPr>
        <w:drawing>
          <wp:anchor distT="0" distB="0" distL="0" distR="0" simplePos="0" relativeHeight="251659264" behindDoc="0" locked="0" layoutInCell="1" allowOverlap="1">
            <wp:simplePos x="0" y="0"/>
            <wp:positionH relativeFrom="column">
              <wp:posOffset>-61595</wp:posOffset>
            </wp:positionH>
            <wp:positionV relativeFrom="paragraph">
              <wp:posOffset>-287655</wp:posOffset>
            </wp:positionV>
            <wp:extent cx="1329690" cy="695325"/>
            <wp:effectExtent l="19050" t="0" r="381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690" cy="695325"/>
                    </a:xfrm>
                    <a:prstGeom prst="rect">
                      <a:avLst/>
                    </a:prstGeom>
                    <a:solidFill>
                      <a:srgbClr val="FFFFFF"/>
                    </a:solidFill>
                    <a:ln>
                      <a:noFill/>
                    </a:ln>
                  </pic:spPr>
                </pic:pic>
              </a:graphicData>
            </a:graphic>
          </wp:anchor>
        </w:drawing>
      </w:r>
    </w:ins>
    <w:r w:rsidR="00902E30">
      <w:tab/>
      <w:t xml:space="preserve">                                     </w:t>
    </w:r>
    <w:r w:rsidR="00B8645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5B" w:rsidRDefault="00B864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45AA"/>
    <w:multiLevelType w:val="hybridMultilevel"/>
    <w:tmpl w:val="96BE6B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4010C4"/>
    <w:multiLevelType w:val="hybridMultilevel"/>
    <w:tmpl w:val="29B68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F5240C"/>
    <w:multiLevelType w:val="hybridMultilevel"/>
    <w:tmpl w:val="DF22D208"/>
    <w:lvl w:ilvl="0" w:tplc="2AA0815A">
      <w:start w:val="532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EB5DF3"/>
    <w:multiLevelType w:val="hybridMultilevel"/>
    <w:tmpl w:val="3A92830A"/>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1B"/>
    <w:rsid w:val="00007DBC"/>
    <w:rsid w:val="00044FDA"/>
    <w:rsid w:val="00052066"/>
    <w:rsid w:val="000D59BA"/>
    <w:rsid w:val="000D618B"/>
    <w:rsid w:val="000F2D68"/>
    <w:rsid w:val="00126828"/>
    <w:rsid w:val="001B1F16"/>
    <w:rsid w:val="002201E7"/>
    <w:rsid w:val="002327D9"/>
    <w:rsid w:val="00232926"/>
    <w:rsid w:val="00235F72"/>
    <w:rsid w:val="002413C3"/>
    <w:rsid w:val="003576C3"/>
    <w:rsid w:val="00377FCE"/>
    <w:rsid w:val="003F3CAB"/>
    <w:rsid w:val="0040304A"/>
    <w:rsid w:val="004708AD"/>
    <w:rsid w:val="004950E2"/>
    <w:rsid w:val="004F502B"/>
    <w:rsid w:val="00550097"/>
    <w:rsid w:val="0057735B"/>
    <w:rsid w:val="0058113A"/>
    <w:rsid w:val="005C1CF5"/>
    <w:rsid w:val="005C336D"/>
    <w:rsid w:val="005E2D56"/>
    <w:rsid w:val="005F4A38"/>
    <w:rsid w:val="006169AB"/>
    <w:rsid w:val="00640725"/>
    <w:rsid w:val="006772FC"/>
    <w:rsid w:val="006C3D6A"/>
    <w:rsid w:val="007E6AD0"/>
    <w:rsid w:val="007F1596"/>
    <w:rsid w:val="007F58CC"/>
    <w:rsid w:val="008116B7"/>
    <w:rsid w:val="008448C7"/>
    <w:rsid w:val="00887A28"/>
    <w:rsid w:val="008D131B"/>
    <w:rsid w:val="008F4A77"/>
    <w:rsid w:val="00902E30"/>
    <w:rsid w:val="0097436D"/>
    <w:rsid w:val="00993225"/>
    <w:rsid w:val="009B7196"/>
    <w:rsid w:val="009E2AE3"/>
    <w:rsid w:val="00A43240"/>
    <w:rsid w:val="00A92069"/>
    <w:rsid w:val="00AB3856"/>
    <w:rsid w:val="00AC3A53"/>
    <w:rsid w:val="00B03021"/>
    <w:rsid w:val="00B8645B"/>
    <w:rsid w:val="00BB48B9"/>
    <w:rsid w:val="00C0591B"/>
    <w:rsid w:val="00D40123"/>
    <w:rsid w:val="00D87421"/>
    <w:rsid w:val="00DB251F"/>
    <w:rsid w:val="00DB3708"/>
    <w:rsid w:val="00DC5C2E"/>
    <w:rsid w:val="00DC5FB2"/>
    <w:rsid w:val="00E33BE2"/>
    <w:rsid w:val="00E362E1"/>
    <w:rsid w:val="00EA4F5D"/>
    <w:rsid w:val="00EB18D0"/>
    <w:rsid w:val="00F65A41"/>
    <w:rsid w:val="00F766F2"/>
    <w:rsid w:val="00FD6C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19117-1A55-4D85-8817-ECCFC116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336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7421"/>
    <w:pPr>
      <w:ind w:left="720"/>
      <w:contextualSpacing/>
    </w:pPr>
  </w:style>
  <w:style w:type="paragraph" w:styleId="Koptekst">
    <w:name w:val="header"/>
    <w:basedOn w:val="Standaard"/>
    <w:link w:val="KoptekstChar"/>
    <w:uiPriority w:val="99"/>
    <w:semiHidden/>
    <w:unhideWhenUsed/>
    <w:rsid w:val="00A92069"/>
    <w:pPr>
      <w:tabs>
        <w:tab w:val="center" w:pos="4536"/>
        <w:tab w:val="right" w:pos="9072"/>
      </w:tabs>
    </w:pPr>
  </w:style>
  <w:style w:type="character" w:customStyle="1" w:styleId="KoptekstChar">
    <w:name w:val="Koptekst Char"/>
    <w:basedOn w:val="Standaardalinea-lettertype"/>
    <w:link w:val="Koptekst"/>
    <w:uiPriority w:val="99"/>
    <w:semiHidden/>
    <w:rsid w:val="00A92069"/>
  </w:style>
  <w:style w:type="paragraph" w:styleId="Voettekst">
    <w:name w:val="footer"/>
    <w:basedOn w:val="Standaard"/>
    <w:link w:val="VoettekstChar"/>
    <w:uiPriority w:val="99"/>
    <w:unhideWhenUsed/>
    <w:rsid w:val="00A92069"/>
    <w:pPr>
      <w:tabs>
        <w:tab w:val="center" w:pos="4536"/>
        <w:tab w:val="right" w:pos="9072"/>
      </w:tabs>
    </w:pPr>
  </w:style>
  <w:style w:type="character" w:customStyle="1" w:styleId="VoettekstChar">
    <w:name w:val="Voettekst Char"/>
    <w:basedOn w:val="Standaardalinea-lettertype"/>
    <w:link w:val="Voettekst"/>
    <w:uiPriority w:val="99"/>
    <w:rsid w:val="00A92069"/>
  </w:style>
  <w:style w:type="paragraph" w:styleId="Ballontekst">
    <w:name w:val="Balloon Text"/>
    <w:basedOn w:val="Standaard"/>
    <w:link w:val="BallontekstChar"/>
    <w:uiPriority w:val="99"/>
    <w:semiHidden/>
    <w:unhideWhenUsed/>
    <w:rsid w:val="00A92069"/>
    <w:rPr>
      <w:rFonts w:ascii="Tahoma" w:hAnsi="Tahoma" w:cs="Tahoma"/>
      <w:sz w:val="16"/>
      <w:szCs w:val="16"/>
    </w:rPr>
  </w:style>
  <w:style w:type="character" w:customStyle="1" w:styleId="BallontekstChar">
    <w:name w:val="Ballontekst Char"/>
    <w:basedOn w:val="Standaardalinea-lettertype"/>
    <w:link w:val="Ballontekst"/>
    <w:uiPriority w:val="99"/>
    <w:semiHidden/>
    <w:rsid w:val="00A92069"/>
    <w:rPr>
      <w:rFonts w:ascii="Tahoma" w:hAnsi="Tahoma" w:cs="Tahoma"/>
      <w:sz w:val="16"/>
      <w:szCs w:val="16"/>
    </w:rPr>
  </w:style>
  <w:style w:type="character" w:styleId="Hyperlink">
    <w:name w:val="Hyperlink"/>
    <w:basedOn w:val="Standaardalinea-lettertype"/>
    <w:uiPriority w:val="99"/>
    <w:unhideWhenUsed/>
    <w:rsid w:val="00A92069"/>
    <w:rPr>
      <w:color w:val="0000FF" w:themeColor="hyperlink"/>
      <w:u w:val="single"/>
    </w:rPr>
  </w:style>
  <w:style w:type="table" w:styleId="Tabelraster">
    <w:name w:val="Table Grid"/>
    <w:basedOn w:val="Standaardtabel"/>
    <w:uiPriority w:val="59"/>
    <w:rsid w:val="005C336D"/>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43240"/>
    <w:pPr>
      <w:spacing w:after="0" w:line="240" w:lineRule="auto"/>
    </w:pPr>
  </w:style>
  <w:style w:type="paragraph" w:styleId="Normaalweb">
    <w:name w:val="Normal (Web)"/>
    <w:basedOn w:val="Standaard"/>
    <w:uiPriority w:val="99"/>
    <w:semiHidden/>
    <w:unhideWhenUsed/>
    <w:rsid w:val="00A43240"/>
    <w:pPr>
      <w:spacing w:before="100" w:beforeAutospacing="1" w:after="100" w:afterAutospacing="1"/>
    </w:pPr>
    <w:rPr>
      <w:rFonts w:ascii="Times New Roman" w:eastAsia="Times New Roman" w:hAnsi="Times New Roman"/>
      <w:sz w:val="24"/>
      <w:szCs w:val="24"/>
      <w:lang w:eastAsia="nl-NL"/>
    </w:rPr>
  </w:style>
  <w:style w:type="paragraph" w:customStyle="1" w:styleId="xmsonospacing">
    <w:name w:val="x_msonospacing"/>
    <w:basedOn w:val="Standaard"/>
    <w:rsid w:val="00A43240"/>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tistgo.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etistgo.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stuur@dietistgo.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bestuur@dietistgo.nl" TargetMode="External"/><Relationship Id="rId1" Type="http://schemas.openxmlformats.org/officeDocument/2006/relationships/hyperlink" Target="http://www.dietistgo.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dc:creator>
  <cp:lastModifiedBy>Greetje</cp:lastModifiedBy>
  <cp:revision>2</cp:revision>
  <dcterms:created xsi:type="dcterms:W3CDTF">2017-09-14T14:38:00Z</dcterms:created>
  <dcterms:modified xsi:type="dcterms:W3CDTF">2017-09-14T14:38:00Z</dcterms:modified>
</cp:coreProperties>
</file>