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CD" w:rsidRDefault="00AE27CD" w:rsidP="00AE27CD">
      <w:pPr>
        <w:rPr>
          <w:rFonts w:cs="Arial"/>
          <w:b/>
          <w:sz w:val="28"/>
          <w:szCs w:val="28"/>
        </w:rPr>
      </w:pPr>
      <w:bookmarkStart w:id="0" w:name="_GoBack"/>
      <w:bookmarkEnd w:id="0"/>
    </w:p>
    <w:p w:rsidR="00AE27CD" w:rsidRDefault="00AE27CD" w:rsidP="00AE27CD">
      <w:pPr>
        <w:rPr>
          <w:rFonts w:cs="Arial"/>
          <w:b/>
          <w:sz w:val="28"/>
          <w:szCs w:val="28"/>
        </w:rPr>
      </w:pPr>
    </w:p>
    <w:p w:rsidR="00AE27CD" w:rsidRPr="00EB4FD3" w:rsidRDefault="00AE27CD" w:rsidP="00AE27CD">
      <w:pPr>
        <w:rPr>
          <w:rFonts w:cs="Arial"/>
          <w:b/>
          <w:sz w:val="28"/>
          <w:szCs w:val="28"/>
        </w:rPr>
      </w:pPr>
      <w:r>
        <w:rPr>
          <w:rFonts w:cs="Arial"/>
          <w:b/>
          <w:sz w:val="28"/>
          <w:szCs w:val="28"/>
        </w:rPr>
        <w:t>Meerjaren</w:t>
      </w:r>
      <w:r w:rsidRPr="00826559">
        <w:rPr>
          <w:rFonts w:cs="Arial"/>
          <w:b/>
          <w:sz w:val="28"/>
          <w:szCs w:val="28"/>
        </w:rPr>
        <w:t xml:space="preserve">beleidplan DGO (Diëtisten Geriatrie en </w:t>
      </w:r>
      <w:r w:rsidRPr="00EB4FD3">
        <w:rPr>
          <w:rFonts w:cs="Arial"/>
          <w:b/>
          <w:sz w:val="28"/>
          <w:szCs w:val="28"/>
        </w:rPr>
        <w:t>Ouderen)</w:t>
      </w:r>
      <w:r>
        <w:rPr>
          <w:rFonts w:cs="Arial"/>
          <w:b/>
          <w:sz w:val="28"/>
          <w:szCs w:val="28"/>
        </w:rPr>
        <w:t xml:space="preserve"> 2018-2022</w:t>
      </w:r>
    </w:p>
    <w:p w:rsidR="00AE27CD" w:rsidRPr="00EB4FD3" w:rsidRDefault="00AE27CD" w:rsidP="00AE27CD">
      <w:pPr>
        <w:spacing w:after="0" w:line="343" w:lineRule="atLeast"/>
        <w:rPr>
          <w:rFonts w:cs="Arial"/>
          <w:lang w:eastAsia="nl-NL"/>
        </w:rPr>
      </w:pPr>
      <w:r w:rsidRPr="00EB4FD3">
        <w:rPr>
          <w:rFonts w:cs="Arial"/>
          <w:lang w:eastAsia="nl-NL"/>
        </w:rPr>
        <w:t xml:space="preserve">Diëtisten Geriatrie en Ouderen (DGO) is een geregistreerd netwerk van de NVD en hét landelijke expertisecentrum van diëtisten die specifieke deskundigheid hebben in de geriatrie. De leden zijn voornamelijk diëtisten die werken met ( kwetsbare) ouderen, los van waar zij verblijven: thuis, het ziekenhuis, verpleeghuis of in een woon-zorgcomplex.  </w:t>
      </w:r>
    </w:p>
    <w:p w:rsidR="00AE27CD" w:rsidRPr="00EB4FD3" w:rsidRDefault="00AE27CD" w:rsidP="00AE27CD">
      <w:pPr>
        <w:pStyle w:val="Normaalweb"/>
        <w:spacing w:after="0" w:line="340" w:lineRule="atLeast"/>
        <w:rPr>
          <w:rFonts w:asciiTheme="minorHAnsi" w:hAnsiTheme="minorHAnsi" w:cs="Arial"/>
          <w:sz w:val="22"/>
          <w:szCs w:val="22"/>
        </w:rPr>
      </w:pPr>
      <w:r w:rsidRPr="00EB4FD3">
        <w:rPr>
          <w:rFonts w:asciiTheme="minorHAnsi" w:hAnsiTheme="minorHAnsi" w:cs="Arial"/>
          <w:sz w:val="22"/>
          <w:szCs w:val="22"/>
        </w:rPr>
        <w:t>Het netwerk DGO behartigt de belangen van de diëtist GO als het gaat om vakinhoudelijke thema’s en/of het positioneren van de diëtist GO richting partners/beleidsmakers op nationaal niveau. De doelen van DGO zijn beschreven in het visiedocument (augustus 2017 concept). Dit document vormt de basis voor het meerjaren</w:t>
      </w:r>
      <w:r>
        <w:rPr>
          <w:rFonts w:asciiTheme="minorHAnsi" w:hAnsiTheme="minorHAnsi" w:cs="Arial"/>
          <w:sz w:val="22"/>
          <w:szCs w:val="22"/>
        </w:rPr>
        <w:t>beleid</w:t>
      </w:r>
      <w:r w:rsidRPr="00EB4FD3">
        <w:rPr>
          <w:rFonts w:asciiTheme="minorHAnsi" w:hAnsiTheme="minorHAnsi" w:cs="Arial"/>
          <w:sz w:val="22"/>
          <w:szCs w:val="22"/>
        </w:rPr>
        <w:t>plan van DGO.</w:t>
      </w:r>
    </w:p>
    <w:p w:rsidR="00AE27CD" w:rsidRPr="00EB4FD3" w:rsidRDefault="00AE27CD" w:rsidP="00AE27CD">
      <w:pPr>
        <w:pStyle w:val="Normaalweb"/>
        <w:spacing w:after="0" w:line="340" w:lineRule="atLeast"/>
        <w:rPr>
          <w:rFonts w:asciiTheme="minorHAnsi" w:hAnsiTheme="minorHAnsi" w:cs="Arial"/>
          <w:sz w:val="22"/>
          <w:szCs w:val="22"/>
        </w:rPr>
      </w:pPr>
      <w:r w:rsidRPr="00EB4FD3">
        <w:rPr>
          <w:rFonts w:asciiTheme="minorHAnsi" w:hAnsiTheme="minorHAnsi" w:cs="Arial"/>
          <w:sz w:val="22"/>
          <w:szCs w:val="22"/>
        </w:rPr>
        <w:t>Samengevat gaat het om:</w:t>
      </w:r>
      <w:r w:rsidRPr="00EB4FD3">
        <w:rPr>
          <w:rFonts w:asciiTheme="minorHAnsi" w:hAnsiTheme="minorHAnsi" w:cs="Arial"/>
          <w:sz w:val="22"/>
          <w:szCs w:val="22"/>
        </w:rPr>
        <w:br/>
        <w:t xml:space="preserve">- het gezamenlijk werken aan een goede kwaliteit op het gebied van voeding in het algemeen, diëtetiek en lifestyle voor ouderen. </w:t>
      </w:r>
      <w:r w:rsidRPr="00EB4FD3">
        <w:rPr>
          <w:rFonts w:asciiTheme="minorHAnsi" w:hAnsiTheme="minorHAnsi" w:cs="Arial"/>
          <w:sz w:val="22"/>
          <w:szCs w:val="22"/>
        </w:rPr>
        <w:br/>
        <w:t>- het zichtbaar maken van de specifieke deskundigheid van de diëtist GO én het samenwerken met  relevante externe partners, andere zorgaanbieders en (kwetsbare) ouderen.</w:t>
      </w:r>
      <w:r w:rsidRPr="00EB4FD3">
        <w:rPr>
          <w:rFonts w:asciiTheme="minorHAnsi" w:hAnsiTheme="minorHAnsi" w:cs="Arial"/>
          <w:sz w:val="20"/>
          <w:szCs w:val="20"/>
        </w:rPr>
        <w:t xml:space="preserve"> </w:t>
      </w:r>
      <w:r w:rsidRPr="00EB4FD3">
        <w:rPr>
          <w:rFonts w:asciiTheme="minorHAnsi" w:hAnsiTheme="minorHAnsi" w:cs="Arial"/>
          <w:sz w:val="22"/>
          <w:szCs w:val="22"/>
        </w:rPr>
        <w:t>Bij externe partners denken wij aan bijvoorbeeld de NVD, stuurgroep ondervoeding, patiënten belangenorganisaties, hogescholen/universiteiten en de industrie in relatie tot onze doelen.</w:t>
      </w:r>
      <w:r w:rsidRPr="00EB4FD3">
        <w:rPr>
          <w:rFonts w:asciiTheme="minorHAnsi" w:hAnsiTheme="minorHAnsi" w:cs="Arial"/>
          <w:sz w:val="20"/>
          <w:szCs w:val="20"/>
        </w:rPr>
        <w:br/>
      </w:r>
    </w:p>
    <w:p w:rsidR="00AE27CD" w:rsidRPr="00EB4FD3" w:rsidRDefault="00AE27CD" w:rsidP="00AE27CD">
      <w:pPr>
        <w:pStyle w:val="Normaalweb"/>
        <w:spacing w:after="0" w:line="340" w:lineRule="atLeast"/>
        <w:rPr>
          <w:rFonts w:asciiTheme="minorHAnsi" w:hAnsiTheme="minorHAnsi" w:cs="Arial"/>
          <w:sz w:val="22"/>
          <w:szCs w:val="22"/>
        </w:rPr>
      </w:pPr>
      <w:r w:rsidRPr="00EB4FD3">
        <w:rPr>
          <w:rFonts w:asciiTheme="minorHAnsi" w:hAnsiTheme="minorHAnsi" w:cs="Arial"/>
          <w:sz w:val="22"/>
          <w:szCs w:val="22"/>
        </w:rPr>
        <w:t>Het meerjaren</w:t>
      </w:r>
      <w:r>
        <w:rPr>
          <w:rFonts w:asciiTheme="minorHAnsi" w:hAnsiTheme="minorHAnsi" w:cs="Arial"/>
          <w:sz w:val="22"/>
          <w:szCs w:val="22"/>
        </w:rPr>
        <w:t>beleid</w:t>
      </w:r>
      <w:r w:rsidRPr="00EB4FD3">
        <w:rPr>
          <w:rFonts w:asciiTheme="minorHAnsi" w:hAnsiTheme="minorHAnsi" w:cs="Arial"/>
          <w:sz w:val="22"/>
          <w:szCs w:val="22"/>
        </w:rPr>
        <w:t xml:space="preserve">plan wordt in de ALV ter goedkeuring voorgelegd aan de leden </w:t>
      </w:r>
      <w:r>
        <w:rPr>
          <w:rFonts w:asciiTheme="minorHAnsi" w:hAnsiTheme="minorHAnsi" w:cs="Arial"/>
          <w:sz w:val="22"/>
          <w:szCs w:val="22"/>
        </w:rPr>
        <w:t xml:space="preserve">en  jaarlijks </w:t>
      </w:r>
      <w:r w:rsidRPr="00EB4FD3">
        <w:rPr>
          <w:rFonts w:asciiTheme="minorHAnsi" w:hAnsiTheme="minorHAnsi" w:cs="Arial"/>
          <w:sz w:val="22"/>
          <w:szCs w:val="22"/>
        </w:rPr>
        <w:t>geëvalueerd en geactualiseerd. H</w:t>
      </w:r>
      <w:r>
        <w:rPr>
          <w:rFonts w:asciiTheme="minorHAnsi" w:hAnsiTheme="minorHAnsi" w:cs="Arial"/>
          <w:sz w:val="22"/>
          <w:szCs w:val="22"/>
        </w:rPr>
        <w:t>et goedgekeurde beleid</w:t>
      </w:r>
      <w:r w:rsidRPr="00EB4FD3">
        <w:rPr>
          <w:rFonts w:asciiTheme="minorHAnsi" w:hAnsiTheme="minorHAnsi" w:cs="Arial"/>
          <w:sz w:val="22"/>
          <w:szCs w:val="22"/>
        </w:rPr>
        <w:t xml:space="preserve">plan geeft richting aan de activiteiten van DGO voor het komende jaar. </w:t>
      </w:r>
    </w:p>
    <w:p w:rsidR="00AE27CD" w:rsidRDefault="00AE27CD" w:rsidP="00AE27CD">
      <w:pPr>
        <w:pStyle w:val="Normaalweb"/>
        <w:spacing w:after="0" w:line="340" w:lineRule="atLeast"/>
        <w:rPr>
          <w:rFonts w:asciiTheme="minorHAnsi" w:hAnsiTheme="minorHAnsi" w:cs="Arial"/>
          <w:b/>
          <w:sz w:val="22"/>
          <w:szCs w:val="22"/>
        </w:rPr>
      </w:pPr>
      <w:r w:rsidRPr="00EB4FD3">
        <w:rPr>
          <w:rFonts w:asciiTheme="minorHAnsi" w:hAnsiTheme="minorHAnsi" w:cs="Arial"/>
          <w:sz w:val="22"/>
          <w:szCs w:val="22"/>
        </w:rPr>
        <w:t xml:space="preserve">Aandacht van de leden wordt gevraagd voor het feit dat DGO in de afgelopen jaren steeds meer vragen  heeft gekregen voor deelname / aansluiting bij ontwikkelingen op nationaal niveau, zoals het geven van presentaties en het meewerken aan vakinhoudelijke artikelen.   Dit is een goede </w:t>
      </w:r>
      <w:r w:rsidRPr="00826559">
        <w:rPr>
          <w:rFonts w:asciiTheme="minorHAnsi" w:hAnsiTheme="minorHAnsi" w:cs="Arial"/>
          <w:sz w:val="22"/>
          <w:szCs w:val="22"/>
        </w:rPr>
        <w:t>ontwikkeling</w:t>
      </w:r>
      <w:r>
        <w:rPr>
          <w:rFonts w:asciiTheme="minorHAnsi" w:hAnsiTheme="minorHAnsi" w:cs="Arial"/>
          <w:sz w:val="22"/>
          <w:szCs w:val="22"/>
        </w:rPr>
        <w:t xml:space="preserve"> en geeft aan dat DGO</w:t>
      </w:r>
      <w:r w:rsidRPr="008716AF">
        <w:rPr>
          <w:rFonts w:asciiTheme="minorHAnsi" w:hAnsiTheme="minorHAnsi" w:cs="Arial"/>
          <w:sz w:val="22"/>
          <w:szCs w:val="22"/>
        </w:rPr>
        <w:t xml:space="preserve">/ de </w:t>
      </w:r>
      <w:r w:rsidRPr="00826559">
        <w:rPr>
          <w:rFonts w:asciiTheme="minorHAnsi" w:hAnsiTheme="minorHAnsi" w:cs="Arial"/>
          <w:sz w:val="22"/>
          <w:szCs w:val="22"/>
        </w:rPr>
        <w:t>diëtist GO</w:t>
      </w:r>
      <w:r>
        <w:rPr>
          <w:rFonts w:asciiTheme="minorHAnsi" w:hAnsiTheme="minorHAnsi" w:cs="Arial"/>
          <w:sz w:val="22"/>
          <w:szCs w:val="22"/>
        </w:rPr>
        <w:t xml:space="preserve"> steeds meer</w:t>
      </w:r>
      <w:r w:rsidRPr="00826559">
        <w:rPr>
          <w:rFonts w:asciiTheme="minorHAnsi" w:hAnsiTheme="minorHAnsi" w:cs="Arial"/>
          <w:sz w:val="22"/>
          <w:szCs w:val="22"/>
        </w:rPr>
        <w:t xml:space="preserve"> als</w:t>
      </w:r>
      <w:r>
        <w:rPr>
          <w:rFonts w:asciiTheme="minorHAnsi" w:hAnsiTheme="minorHAnsi" w:cs="Arial"/>
          <w:sz w:val="22"/>
          <w:szCs w:val="22"/>
        </w:rPr>
        <w:t xml:space="preserve"> specialist gezien wordt.</w:t>
      </w:r>
      <w:r w:rsidRPr="00826559">
        <w:rPr>
          <w:rFonts w:asciiTheme="minorHAnsi" w:hAnsiTheme="minorHAnsi" w:cs="Arial"/>
          <w:sz w:val="22"/>
          <w:szCs w:val="22"/>
        </w:rPr>
        <w:t xml:space="preserve"> </w:t>
      </w:r>
      <w:r>
        <w:rPr>
          <w:rFonts w:asciiTheme="minorHAnsi" w:hAnsiTheme="minorHAnsi" w:cs="Arial"/>
          <w:sz w:val="22"/>
          <w:szCs w:val="22"/>
        </w:rPr>
        <w:t xml:space="preserve"> Bij dit soort activiteiten worden steeds meer leden van DGO ingezet. Daarnaast merken we </w:t>
      </w:r>
      <w:r w:rsidRPr="008716AF">
        <w:rPr>
          <w:rFonts w:asciiTheme="minorHAnsi" w:hAnsiTheme="minorHAnsi" w:cs="Arial"/>
          <w:sz w:val="22"/>
          <w:szCs w:val="22"/>
        </w:rPr>
        <w:t xml:space="preserve">dat we  óók als  bestuur  ondersteuning  van leden nodig hebben.  Dit om de </w:t>
      </w:r>
      <w:r>
        <w:rPr>
          <w:rFonts w:asciiTheme="minorHAnsi" w:hAnsiTheme="minorHAnsi" w:cs="Arial"/>
          <w:sz w:val="22"/>
          <w:szCs w:val="22"/>
        </w:rPr>
        <w:t xml:space="preserve">DGO organisatie te versterken  zodat we toekomstbestendig zijn ( groei leden en vragen aan DGO). </w:t>
      </w:r>
      <w:r w:rsidRPr="00826559">
        <w:rPr>
          <w:rFonts w:asciiTheme="minorHAnsi" w:hAnsiTheme="minorHAnsi" w:cs="Arial"/>
          <w:sz w:val="22"/>
          <w:szCs w:val="22"/>
        </w:rPr>
        <w:t xml:space="preserve">Gedacht wordt aan </w:t>
      </w:r>
      <w:r w:rsidRPr="008716AF">
        <w:rPr>
          <w:rFonts w:asciiTheme="minorHAnsi" w:hAnsiTheme="minorHAnsi" w:cs="Arial"/>
          <w:sz w:val="22"/>
          <w:szCs w:val="22"/>
        </w:rPr>
        <w:t>ondersteuning  door een aantal ex</w:t>
      </w:r>
      <w:r w:rsidRPr="00826559">
        <w:rPr>
          <w:rFonts w:asciiTheme="minorHAnsi" w:hAnsiTheme="minorHAnsi" w:cs="Arial"/>
          <w:sz w:val="22"/>
          <w:szCs w:val="22"/>
        </w:rPr>
        <w:t xml:space="preserve">tra DGO </w:t>
      </w:r>
      <w:r w:rsidRPr="00EB4FD3">
        <w:rPr>
          <w:rFonts w:asciiTheme="minorHAnsi" w:hAnsiTheme="minorHAnsi" w:cs="Arial"/>
          <w:sz w:val="22"/>
          <w:szCs w:val="22"/>
        </w:rPr>
        <w:t xml:space="preserve">leden die nauw(er) betrokken zijn bij een deelgebied van het bestuur (bijv. het secretariaat en het up to date houden van de </w:t>
      </w:r>
      <w:r>
        <w:rPr>
          <w:rFonts w:asciiTheme="minorHAnsi" w:hAnsiTheme="minorHAnsi" w:cs="Arial"/>
          <w:sz w:val="22"/>
          <w:szCs w:val="22"/>
        </w:rPr>
        <w:t>website).</w:t>
      </w:r>
      <w:r w:rsidRPr="00335081">
        <w:rPr>
          <w:rFonts w:asciiTheme="minorHAnsi" w:hAnsiTheme="minorHAnsi" w:cs="Arial"/>
          <w:sz w:val="22"/>
          <w:szCs w:val="22"/>
        </w:rPr>
        <w:t xml:space="preserve">  </w:t>
      </w:r>
      <w:r w:rsidRPr="00826559">
        <w:rPr>
          <w:rFonts w:asciiTheme="minorHAnsi" w:hAnsiTheme="minorHAnsi" w:cs="Arial"/>
          <w:sz w:val="22"/>
          <w:szCs w:val="22"/>
        </w:rPr>
        <w:br/>
      </w:r>
      <w:r>
        <w:rPr>
          <w:rFonts w:asciiTheme="minorHAnsi" w:hAnsiTheme="minorHAnsi" w:cs="Arial"/>
          <w:b/>
          <w:sz w:val="22"/>
          <w:szCs w:val="22"/>
        </w:rPr>
        <w:t>Het meerjarenbeleid</w:t>
      </w:r>
      <w:r w:rsidRPr="00826559">
        <w:rPr>
          <w:rFonts w:asciiTheme="minorHAnsi" w:hAnsiTheme="minorHAnsi" w:cs="Arial"/>
          <w:b/>
          <w:sz w:val="22"/>
          <w:szCs w:val="22"/>
        </w:rPr>
        <w:t>p</w:t>
      </w:r>
      <w:r>
        <w:rPr>
          <w:rFonts w:asciiTheme="minorHAnsi" w:hAnsiTheme="minorHAnsi" w:cs="Arial"/>
          <w:b/>
          <w:sz w:val="22"/>
          <w:szCs w:val="22"/>
        </w:rPr>
        <w:t xml:space="preserve">lan kan alleen </w:t>
      </w:r>
      <w:r>
        <w:rPr>
          <w:rFonts w:asciiTheme="minorHAnsi" w:hAnsiTheme="minorHAnsi" w:cs="Arial"/>
          <w:b/>
          <w:color w:val="FF0000"/>
          <w:sz w:val="22"/>
          <w:szCs w:val="22"/>
        </w:rPr>
        <w:t xml:space="preserve"> </w:t>
      </w:r>
      <w:r w:rsidRPr="008716AF">
        <w:rPr>
          <w:rFonts w:asciiTheme="minorHAnsi" w:hAnsiTheme="minorHAnsi" w:cs="Arial"/>
          <w:b/>
          <w:sz w:val="22"/>
          <w:szCs w:val="22"/>
        </w:rPr>
        <w:t xml:space="preserve">uitgevoerd worden </w:t>
      </w:r>
      <w:r w:rsidRPr="00826559">
        <w:rPr>
          <w:rFonts w:asciiTheme="minorHAnsi" w:hAnsiTheme="minorHAnsi" w:cs="Arial"/>
          <w:b/>
          <w:sz w:val="22"/>
          <w:szCs w:val="22"/>
        </w:rPr>
        <w:t xml:space="preserve">met  actieve </w:t>
      </w:r>
      <w:r>
        <w:rPr>
          <w:rFonts w:asciiTheme="minorHAnsi" w:hAnsiTheme="minorHAnsi" w:cs="Arial"/>
          <w:b/>
          <w:sz w:val="22"/>
          <w:szCs w:val="22"/>
        </w:rPr>
        <w:t xml:space="preserve">leden. Als </w:t>
      </w:r>
      <w:r w:rsidRPr="00826559">
        <w:rPr>
          <w:rFonts w:asciiTheme="minorHAnsi" w:hAnsiTheme="minorHAnsi" w:cs="Arial"/>
          <w:b/>
          <w:sz w:val="22"/>
          <w:szCs w:val="22"/>
        </w:rPr>
        <w:t xml:space="preserve"> de leden en het bestuur zich  geza</w:t>
      </w:r>
      <w:r>
        <w:rPr>
          <w:rFonts w:asciiTheme="minorHAnsi" w:hAnsiTheme="minorHAnsi" w:cs="Arial"/>
          <w:b/>
          <w:sz w:val="22"/>
          <w:szCs w:val="22"/>
        </w:rPr>
        <w:t xml:space="preserve">menlijk inzetten om </w:t>
      </w:r>
      <w:r w:rsidRPr="00826559">
        <w:rPr>
          <w:rFonts w:asciiTheme="minorHAnsi" w:hAnsiTheme="minorHAnsi" w:cs="Arial"/>
          <w:b/>
          <w:sz w:val="22"/>
          <w:szCs w:val="22"/>
        </w:rPr>
        <w:t xml:space="preserve"> de gestelde doelen te bereiken</w:t>
      </w:r>
      <w:r>
        <w:rPr>
          <w:rFonts w:asciiTheme="minorHAnsi" w:hAnsiTheme="minorHAnsi" w:cs="Arial"/>
          <w:b/>
          <w:sz w:val="22"/>
          <w:szCs w:val="22"/>
        </w:rPr>
        <w:t>, gaat dat lukken</w:t>
      </w:r>
      <w:r w:rsidRPr="00037914">
        <w:rPr>
          <w:rFonts w:asciiTheme="minorHAnsi" w:hAnsiTheme="minorHAnsi" w:cs="Arial"/>
          <w:b/>
          <w:sz w:val="22"/>
          <w:szCs w:val="22"/>
        </w:rPr>
        <w:t xml:space="preserve">. </w:t>
      </w:r>
    </w:p>
    <w:p w:rsidR="00AE27CD" w:rsidRPr="00605E79" w:rsidRDefault="00AE27CD" w:rsidP="00AE27CD">
      <w:pPr>
        <w:pStyle w:val="Normaalweb"/>
        <w:spacing w:after="0" w:line="340" w:lineRule="atLeast"/>
        <w:rPr>
          <w:rFonts w:asciiTheme="minorHAnsi" w:hAnsiTheme="minorHAnsi" w:cs="Arial"/>
          <w:color w:val="FF0000"/>
          <w:sz w:val="22"/>
          <w:szCs w:val="22"/>
        </w:rPr>
      </w:pPr>
      <w:r w:rsidRPr="00037914">
        <w:rPr>
          <w:rFonts w:asciiTheme="minorHAnsi" w:hAnsiTheme="minorHAnsi" w:cs="Arial"/>
          <w:b/>
          <w:sz w:val="22"/>
          <w:szCs w:val="22"/>
        </w:rPr>
        <w:t xml:space="preserve">Meld je </w:t>
      </w:r>
      <w:r>
        <w:rPr>
          <w:rFonts w:asciiTheme="minorHAnsi" w:hAnsiTheme="minorHAnsi" w:cs="Arial"/>
          <w:b/>
          <w:sz w:val="22"/>
          <w:szCs w:val="22"/>
        </w:rPr>
        <w:t>nu alvast aan als ‘actief lid te benaderen”</w:t>
      </w:r>
      <w:r w:rsidRPr="00037914">
        <w:rPr>
          <w:rFonts w:asciiTheme="minorHAnsi" w:hAnsiTheme="minorHAnsi" w:cs="Arial"/>
          <w:b/>
          <w:sz w:val="22"/>
          <w:szCs w:val="22"/>
        </w:rPr>
        <w:t xml:space="preserve"> of reageer op oproepen</w:t>
      </w:r>
      <w:r>
        <w:rPr>
          <w:rFonts w:asciiTheme="minorHAnsi" w:hAnsiTheme="minorHAnsi" w:cs="Arial"/>
          <w:b/>
          <w:sz w:val="22"/>
          <w:szCs w:val="22"/>
        </w:rPr>
        <w:t xml:space="preserve"> in Nieuwsbrieven</w:t>
      </w:r>
      <w:r>
        <w:rPr>
          <w:rFonts w:asciiTheme="minorHAnsi" w:hAnsiTheme="minorHAnsi" w:cs="Arial"/>
          <w:b/>
          <w:color w:val="00B050"/>
          <w:sz w:val="22"/>
          <w:szCs w:val="22"/>
        </w:rPr>
        <w:t xml:space="preserve"> </w:t>
      </w:r>
      <w:r w:rsidRPr="00037914">
        <w:rPr>
          <w:rFonts w:asciiTheme="minorHAnsi" w:hAnsiTheme="minorHAnsi" w:cs="Arial"/>
          <w:b/>
          <w:sz w:val="22"/>
          <w:szCs w:val="22"/>
        </w:rPr>
        <w:t xml:space="preserve">via  </w:t>
      </w:r>
      <w:hyperlink r:id="rId7" w:history="1">
        <w:r w:rsidRPr="00F72125">
          <w:rPr>
            <w:rStyle w:val="Hyperlink"/>
            <w:rFonts w:asciiTheme="minorHAnsi" w:hAnsiTheme="minorHAnsi" w:cs="Arial"/>
            <w:b/>
            <w:sz w:val="22"/>
            <w:szCs w:val="22"/>
          </w:rPr>
          <w:t>bestuur@dietistgo.nl</w:t>
        </w:r>
      </w:hyperlink>
      <w:r>
        <w:rPr>
          <w:rFonts w:asciiTheme="minorHAnsi" w:hAnsiTheme="minorHAnsi" w:cs="Arial"/>
          <w:b/>
          <w:sz w:val="22"/>
          <w:szCs w:val="22"/>
        </w:rPr>
        <w:t xml:space="preserve">  </w:t>
      </w:r>
    </w:p>
    <w:p w:rsidR="00AE27CD" w:rsidRPr="00826559" w:rsidRDefault="00AE27CD" w:rsidP="00AE27CD">
      <w:pPr>
        <w:pStyle w:val="Normaalweb"/>
        <w:spacing w:after="0" w:line="340" w:lineRule="atLeast"/>
        <w:rPr>
          <w:rFonts w:asciiTheme="minorHAnsi" w:hAnsiTheme="minorHAnsi" w:cs="Arial"/>
          <w:sz w:val="22"/>
          <w:szCs w:val="22"/>
        </w:rPr>
      </w:pPr>
      <w:r>
        <w:rPr>
          <w:rFonts w:asciiTheme="minorHAnsi" w:hAnsiTheme="minorHAnsi" w:cs="Arial"/>
          <w:sz w:val="22"/>
          <w:szCs w:val="22"/>
        </w:rPr>
        <w:br/>
      </w:r>
    </w:p>
    <w:p w:rsidR="00AE27CD" w:rsidRDefault="00AE27CD" w:rsidP="00AE27CD">
      <w:pPr>
        <w:rPr>
          <w:rFonts w:cs="Arial"/>
          <w:b/>
          <w:sz w:val="28"/>
          <w:szCs w:val="28"/>
        </w:rPr>
      </w:pPr>
      <w:r>
        <w:rPr>
          <w:rFonts w:cs="Arial"/>
          <w:b/>
          <w:sz w:val="28"/>
          <w:szCs w:val="28"/>
        </w:rPr>
        <w:br w:type="page"/>
      </w:r>
    </w:p>
    <w:p w:rsidR="00AE27CD" w:rsidRPr="0068512B" w:rsidRDefault="00AE27CD" w:rsidP="00AE27CD">
      <w:pPr>
        <w:rPr>
          <w:rFonts w:cs="Arial"/>
          <w:b/>
          <w:sz w:val="28"/>
          <w:szCs w:val="28"/>
        </w:rPr>
      </w:pPr>
      <w:r w:rsidRPr="0068512B">
        <w:rPr>
          <w:rFonts w:cs="Arial"/>
          <w:b/>
          <w:sz w:val="28"/>
          <w:szCs w:val="28"/>
        </w:rPr>
        <w:lastRenderedPageBreak/>
        <w:t xml:space="preserve">Doelen op de korte termijn: </w:t>
      </w:r>
    </w:p>
    <w:tbl>
      <w:tblPr>
        <w:tblStyle w:val="Tabelraster"/>
        <w:tblW w:w="0" w:type="auto"/>
        <w:tblLayout w:type="fixed"/>
        <w:tblLook w:val="04A0" w:firstRow="1" w:lastRow="0" w:firstColumn="1" w:lastColumn="0" w:noHBand="0" w:noVBand="1"/>
      </w:tblPr>
      <w:tblGrid>
        <w:gridCol w:w="7479"/>
        <w:gridCol w:w="1809"/>
      </w:tblGrid>
      <w:tr w:rsidR="00AE27CD" w:rsidRPr="00826559" w:rsidTr="00990709">
        <w:tc>
          <w:tcPr>
            <w:tcW w:w="7479" w:type="dxa"/>
          </w:tcPr>
          <w:p w:rsidR="00AE27CD" w:rsidRPr="00826559" w:rsidRDefault="00AE27CD" w:rsidP="00990709">
            <w:pPr>
              <w:pStyle w:val="Lijstalinea"/>
            </w:pPr>
            <w:r w:rsidRPr="00826559">
              <w:t>Doel</w:t>
            </w:r>
          </w:p>
        </w:tc>
        <w:tc>
          <w:tcPr>
            <w:tcW w:w="1809" w:type="dxa"/>
          </w:tcPr>
          <w:p w:rsidR="00AE27CD" w:rsidRPr="00826559" w:rsidRDefault="00AE27CD" w:rsidP="00990709">
            <w:pPr>
              <w:pStyle w:val="Lijstalinea"/>
              <w:ind w:left="0"/>
              <w:jc w:val="center"/>
            </w:pPr>
            <w:r>
              <w:t>Planning</w:t>
            </w:r>
          </w:p>
        </w:tc>
      </w:tr>
      <w:tr w:rsidR="00AE27CD" w:rsidRPr="00826559" w:rsidTr="00990709">
        <w:tc>
          <w:tcPr>
            <w:tcW w:w="7479" w:type="dxa"/>
          </w:tcPr>
          <w:p w:rsidR="00AE27CD" w:rsidRPr="00826559" w:rsidRDefault="00AE27CD" w:rsidP="00AE27CD">
            <w:pPr>
              <w:pStyle w:val="Lijstalinea"/>
              <w:numPr>
                <w:ilvl w:val="0"/>
                <w:numId w:val="2"/>
              </w:numPr>
            </w:pPr>
            <w:r w:rsidRPr="00826559">
              <w:t xml:space="preserve">Website verder vorm geven  i.s.m. met </w:t>
            </w:r>
            <w:r>
              <w:t xml:space="preserve">ondersteunende </w:t>
            </w:r>
            <w:r w:rsidRPr="00826559">
              <w:t xml:space="preserve">leden DGO </w:t>
            </w:r>
            <w:r>
              <w:t xml:space="preserve"> </w:t>
            </w:r>
            <w:r w:rsidRPr="008716AF">
              <w:t>: vakinhoudelijke info diëtisten GO en voor diverse doelgroepen.</w:t>
            </w:r>
          </w:p>
        </w:tc>
        <w:tc>
          <w:tcPr>
            <w:tcW w:w="1809" w:type="dxa"/>
          </w:tcPr>
          <w:p w:rsidR="00AE27CD" w:rsidRPr="00826559" w:rsidRDefault="00AE27CD" w:rsidP="00990709">
            <w:r>
              <w:t>2018 e.v.</w:t>
            </w:r>
          </w:p>
        </w:tc>
      </w:tr>
      <w:tr w:rsidR="00AE27CD" w:rsidRPr="00826559" w:rsidTr="00990709">
        <w:tc>
          <w:tcPr>
            <w:tcW w:w="7479" w:type="dxa"/>
          </w:tcPr>
          <w:p w:rsidR="00AE27CD" w:rsidRDefault="00AE27CD" w:rsidP="00AE27CD">
            <w:pPr>
              <w:pStyle w:val="Lijstalinea"/>
              <w:numPr>
                <w:ilvl w:val="0"/>
                <w:numId w:val="2"/>
              </w:numPr>
            </w:pPr>
            <w:r w:rsidRPr="00826559">
              <w:t xml:space="preserve">DGO heeft betrokken leden waarbij onderlinge communicatie </w:t>
            </w:r>
            <w:r w:rsidRPr="00755CD8">
              <w:t>goed verloopt.</w:t>
            </w:r>
            <w:r>
              <w:t xml:space="preserve"> Leden ondersteunen hun vereniging bij activiteiten.</w:t>
            </w:r>
            <w:r w:rsidRPr="00826559">
              <w:t xml:space="preserve"> </w:t>
            </w:r>
          </w:p>
          <w:p w:rsidR="00AE27CD" w:rsidRPr="00826559" w:rsidRDefault="00AE27CD" w:rsidP="00990709">
            <w:pPr>
              <w:pStyle w:val="Lijstalinea"/>
            </w:pPr>
            <w:r>
              <w:t xml:space="preserve">Blijvende aandacht </w:t>
            </w:r>
            <w:r w:rsidRPr="00826559">
              <w:t xml:space="preserve"> via Nieuwsbrieven / regiogroepen DiëtistenGO. Persoonlijke benadering a.d.h.v. inventarisatielijs</w:t>
            </w:r>
            <w:r w:rsidRPr="004A307D">
              <w:t>t.</w:t>
            </w:r>
            <w:r w:rsidRPr="00826559">
              <w:t xml:space="preserve"> </w:t>
            </w:r>
            <w:r>
              <w:br/>
              <w:t xml:space="preserve">Interesses leden en </w:t>
            </w:r>
            <w:r w:rsidRPr="00826559">
              <w:t xml:space="preserve"> coördinatoren regiogroepen zijn </w:t>
            </w:r>
            <w:r>
              <w:t xml:space="preserve">en blijven </w:t>
            </w:r>
            <w:r w:rsidRPr="00826559">
              <w:t>in beeld bij DGO en kunnen in communicatie meegenomen worden.</w:t>
            </w:r>
          </w:p>
        </w:tc>
        <w:tc>
          <w:tcPr>
            <w:tcW w:w="1809" w:type="dxa"/>
          </w:tcPr>
          <w:p w:rsidR="00AE27CD" w:rsidRPr="00826559" w:rsidRDefault="00AE27CD" w:rsidP="00990709">
            <w:r w:rsidRPr="00826559">
              <w:t>201</w:t>
            </w:r>
            <w:r>
              <w:t>8 e.v.</w:t>
            </w:r>
          </w:p>
        </w:tc>
      </w:tr>
      <w:tr w:rsidR="00AE27CD" w:rsidRPr="00826559" w:rsidTr="00990709">
        <w:tc>
          <w:tcPr>
            <w:tcW w:w="7479" w:type="dxa"/>
          </w:tcPr>
          <w:p w:rsidR="00AE27CD" w:rsidRPr="004A307D" w:rsidRDefault="00AE27CD" w:rsidP="00AE27CD">
            <w:pPr>
              <w:pStyle w:val="Lijstalinea"/>
              <w:numPr>
                <w:ilvl w:val="0"/>
                <w:numId w:val="2"/>
              </w:numPr>
            </w:pPr>
            <w:r w:rsidRPr="00AC37B1">
              <w:t xml:space="preserve">Specialisatie diëtist GO: </w:t>
            </w:r>
            <w:r w:rsidRPr="00AC37B1">
              <w:rPr>
                <w:rFonts w:eastAsia="Times New Roman" w:cs="Times New Roman"/>
                <w:iCs/>
                <w:lang w:eastAsia="nl-NL"/>
              </w:rPr>
              <w:t>Gezamenlijk concretiseren wat er nodig is aan scholing en waar dit aan moet voldoen vanuit diëtisten GO</w:t>
            </w:r>
            <w:r>
              <w:rPr>
                <w:rFonts w:eastAsia="Times New Roman" w:cs="Times New Roman"/>
                <w:iCs/>
                <w:lang w:eastAsia="nl-NL"/>
              </w:rPr>
              <w:t>.</w:t>
            </w:r>
          </w:p>
          <w:p w:rsidR="00AE27CD" w:rsidRDefault="00AE27CD" w:rsidP="00990709">
            <w:pPr>
              <w:pStyle w:val="Lijstalinea"/>
              <w:rPr>
                <w:rFonts w:eastAsia="Times New Roman" w:cs="Times New Roman"/>
                <w:iCs/>
                <w:lang w:eastAsia="nl-NL"/>
              </w:rPr>
            </w:pPr>
            <w:r>
              <w:rPr>
                <w:rFonts w:eastAsia="Times New Roman" w:cs="Times New Roman"/>
                <w:iCs/>
                <w:lang w:eastAsia="nl-NL"/>
              </w:rPr>
              <w:t xml:space="preserve"> Acties richting specifieke deskundigheid Diëtist GO. </w:t>
            </w:r>
          </w:p>
          <w:p w:rsidR="00AE27CD" w:rsidRPr="00C3334B" w:rsidRDefault="00AE27CD" w:rsidP="00990709">
            <w:pPr>
              <w:pStyle w:val="Lijstalinea"/>
            </w:pPr>
            <w:r>
              <w:rPr>
                <w:rFonts w:eastAsia="Times New Roman" w:cs="Times New Roman"/>
                <w:iCs/>
                <w:lang w:eastAsia="nl-NL"/>
              </w:rPr>
              <w:t>Afstemming houden over de ontwikkelingen,</w:t>
            </w:r>
            <w:r>
              <w:t xml:space="preserve"> z</w:t>
            </w:r>
            <w:r w:rsidRPr="00A45BA5">
              <w:rPr>
                <w:rFonts w:eastAsia="Times New Roman" w:cs="Times New Roman"/>
                <w:iCs/>
                <w:lang w:eastAsia="nl-NL"/>
              </w:rPr>
              <w:t>owel vakinhoudelijk als op organisatorisch vlak</w:t>
            </w:r>
            <w:r>
              <w:rPr>
                <w:rFonts w:eastAsia="Times New Roman" w:cs="Times New Roman"/>
                <w:iCs/>
                <w:lang w:eastAsia="nl-NL"/>
              </w:rPr>
              <w:t xml:space="preserve"> met NVD/ </w:t>
            </w:r>
            <w:r w:rsidRPr="00826559">
              <w:t>de werkg</w:t>
            </w:r>
            <w:r>
              <w:t xml:space="preserve">roep ‘specialisatie’ </w:t>
            </w:r>
            <w:r>
              <w:rPr>
                <w:rFonts w:eastAsia="Times New Roman" w:cs="Times New Roman"/>
                <w:iCs/>
                <w:lang w:eastAsia="nl-NL"/>
              </w:rPr>
              <w:t xml:space="preserve"> . </w:t>
            </w:r>
          </w:p>
        </w:tc>
        <w:tc>
          <w:tcPr>
            <w:tcW w:w="1809" w:type="dxa"/>
          </w:tcPr>
          <w:p w:rsidR="00AE27CD" w:rsidRPr="00826559" w:rsidRDefault="00AE27CD" w:rsidP="00990709">
            <w:r w:rsidRPr="00826559">
              <w:t>201</w:t>
            </w:r>
            <w:r>
              <w:t>8</w:t>
            </w:r>
            <w:r w:rsidRPr="00826559">
              <w:t>- 20</w:t>
            </w:r>
            <w:r>
              <w:t>20</w:t>
            </w:r>
          </w:p>
        </w:tc>
      </w:tr>
      <w:tr w:rsidR="00AE27CD" w:rsidRPr="00826559" w:rsidTr="00990709">
        <w:tc>
          <w:tcPr>
            <w:tcW w:w="7479" w:type="dxa"/>
          </w:tcPr>
          <w:p w:rsidR="00AE27CD" w:rsidRPr="008716AF" w:rsidRDefault="00AE27CD" w:rsidP="00AE27CD">
            <w:pPr>
              <w:pStyle w:val="Lijstalinea"/>
              <w:numPr>
                <w:ilvl w:val="0"/>
                <w:numId w:val="2"/>
              </w:numPr>
              <w:spacing w:line="276" w:lineRule="auto"/>
            </w:pPr>
            <w:r>
              <w:t>DGO houdt</w:t>
            </w:r>
            <w:r w:rsidRPr="00826559">
              <w:t xml:space="preserve"> verbinding  met partners en ( vaste) sponsoren DGO. </w:t>
            </w:r>
            <w:r>
              <w:t>Doe</w:t>
            </w:r>
            <w:r w:rsidRPr="00335081">
              <w:t xml:space="preserve">l:  </w:t>
            </w:r>
            <w:r w:rsidRPr="00826559">
              <w:t xml:space="preserve">gezamenlijkheid stimuleren en </w:t>
            </w:r>
            <w:r>
              <w:t xml:space="preserve">zo </w:t>
            </w:r>
            <w:r w:rsidRPr="00826559">
              <w:t xml:space="preserve">de leden informeren over ontwikkelingen </w:t>
            </w:r>
            <w:r>
              <w:t xml:space="preserve"> en </w:t>
            </w:r>
            <w:r>
              <w:rPr>
                <w:color w:val="FF0000"/>
              </w:rPr>
              <w:t xml:space="preserve"> </w:t>
            </w:r>
            <w:r w:rsidRPr="008716AF">
              <w:t>als  DGO in beeld zijn bij  de partners (win-win).</w:t>
            </w:r>
          </w:p>
          <w:p w:rsidR="00AE27CD" w:rsidRPr="008716AF" w:rsidRDefault="00AE27CD" w:rsidP="00990709">
            <w:pPr>
              <w:pStyle w:val="Lijstalinea"/>
              <w:spacing w:line="276" w:lineRule="auto"/>
            </w:pPr>
            <w:r w:rsidRPr="008716AF">
              <w:t>201</w:t>
            </w:r>
            <w:r>
              <w:t>8</w:t>
            </w:r>
            <w:r w:rsidRPr="008716AF">
              <w:t>: individuele gesprekken verder oppakken (bestuur-(vaste)sponsoren).</w:t>
            </w:r>
          </w:p>
          <w:p w:rsidR="00AE27CD" w:rsidRPr="00826559" w:rsidRDefault="00AE27CD" w:rsidP="00990709">
            <w:pPr>
              <w:pStyle w:val="Lijstalinea"/>
              <w:spacing w:line="276" w:lineRule="auto"/>
              <w:rPr>
                <w:i/>
              </w:rPr>
            </w:pPr>
            <w:r>
              <w:t xml:space="preserve">2018 </w:t>
            </w:r>
            <w:proofErr w:type="spellStart"/>
            <w:r>
              <w:t>e.v</w:t>
            </w:r>
            <w:proofErr w:type="spellEnd"/>
            <w:r>
              <w:t xml:space="preserve">:  de mogelijkheid om themabijeenkomsten te organiseren.    </w:t>
            </w:r>
          </w:p>
        </w:tc>
        <w:tc>
          <w:tcPr>
            <w:tcW w:w="1809" w:type="dxa"/>
          </w:tcPr>
          <w:p w:rsidR="00AE27CD" w:rsidRPr="00826559" w:rsidRDefault="00AE27CD" w:rsidP="00990709">
            <w:pPr>
              <w:rPr>
                <w:color w:val="FF0000"/>
              </w:rPr>
            </w:pPr>
            <w:r>
              <w:t>2018 e.v.</w:t>
            </w:r>
          </w:p>
        </w:tc>
      </w:tr>
      <w:tr w:rsidR="00AE27CD" w:rsidRPr="00826559" w:rsidTr="00990709">
        <w:tc>
          <w:tcPr>
            <w:tcW w:w="7479" w:type="dxa"/>
          </w:tcPr>
          <w:p w:rsidR="00AE27CD" w:rsidRPr="00826559" w:rsidRDefault="00AE27CD" w:rsidP="00AE27CD">
            <w:pPr>
              <w:pStyle w:val="Lijstalinea"/>
              <w:numPr>
                <w:ilvl w:val="0"/>
                <w:numId w:val="2"/>
              </w:numPr>
            </w:pPr>
            <w:r w:rsidRPr="00826559">
              <w:t xml:space="preserve">Sarcopenie (herkenning en behandeling ) op nationaal niveau  Wetenschap en professionals verbinden. </w:t>
            </w:r>
            <w:r>
              <w:t xml:space="preserve"> </w:t>
            </w:r>
            <w:r w:rsidRPr="00826559">
              <w:t>Dit i.s.m. NVFG- KNGF, Stuurgroep Ondervoeding, NVD en andere belanghebbende</w:t>
            </w:r>
            <w:r w:rsidRPr="00335081">
              <w:t>n</w:t>
            </w:r>
            <w:r w:rsidRPr="00826559">
              <w:t xml:space="preserve"> </w:t>
            </w:r>
            <w:r>
              <w:t xml:space="preserve">(wetenschappers) </w:t>
            </w:r>
            <w:r w:rsidRPr="00826559">
              <w:t>op gebied van Sarcopenie.</w:t>
            </w:r>
          </w:p>
        </w:tc>
        <w:tc>
          <w:tcPr>
            <w:tcW w:w="1809" w:type="dxa"/>
          </w:tcPr>
          <w:p w:rsidR="00AE27CD" w:rsidRPr="00826559" w:rsidRDefault="00AE27CD" w:rsidP="00990709">
            <w:r w:rsidRPr="00826559">
              <w:t>201</w:t>
            </w:r>
            <w:r>
              <w:t xml:space="preserve">8 </w:t>
            </w:r>
            <w:r w:rsidRPr="00826559">
              <w:t>e.v.</w:t>
            </w:r>
          </w:p>
        </w:tc>
      </w:tr>
      <w:tr w:rsidR="00AE27CD" w:rsidRPr="00826559" w:rsidTr="00990709">
        <w:tc>
          <w:tcPr>
            <w:tcW w:w="7479" w:type="dxa"/>
          </w:tcPr>
          <w:p w:rsidR="00AE27CD" w:rsidRPr="00826559" w:rsidRDefault="00AE27CD" w:rsidP="00AE27CD">
            <w:pPr>
              <w:pStyle w:val="Lijstalinea"/>
              <w:numPr>
                <w:ilvl w:val="0"/>
                <w:numId w:val="2"/>
              </w:numPr>
            </w:pPr>
            <w:r>
              <w:t xml:space="preserve">Onderzoek: </w:t>
            </w:r>
            <w:r w:rsidRPr="00826559">
              <w:t xml:space="preserve">Samenwerking </w:t>
            </w:r>
            <w:r>
              <w:t xml:space="preserve">partners, </w:t>
            </w:r>
            <w:r w:rsidRPr="00826559">
              <w:t xml:space="preserve">Hogescholen en Universiteiten </w:t>
            </w:r>
            <w:r>
              <w:t xml:space="preserve">onderhouden </w:t>
            </w:r>
            <w:r w:rsidRPr="00826559">
              <w:t xml:space="preserve"> m.b.t. </w:t>
            </w:r>
            <w:r>
              <w:t xml:space="preserve">ondersteuning bij </w:t>
            </w:r>
            <w:r w:rsidRPr="00826559">
              <w:t>onderzoeken d</w:t>
            </w:r>
            <w:r>
              <w:t xml:space="preserve">oor studenten en </w:t>
            </w:r>
            <w:r w:rsidRPr="00826559">
              <w:t xml:space="preserve"> het delen van onderzoek</w:t>
            </w:r>
            <w:r>
              <w:t>/</w:t>
            </w:r>
            <w:r w:rsidRPr="00826559">
              <w:t xml:space="preserve"> informatie naar leden DGO</w:t>
            </w:r>
            <w:r>
              <w:t>(website)</w:t>
            </w:r>
            <w:r w:rsidRPr="00826559">
              <w:t>.</w:t>
            </w:r>
          </w:p>
          <w:p w:rsidR="00AE27CD" w:rsidRDefault="00AE27CD" w:rsidP="00990709">
            <w:pPr>
              <w:pStyle w:val="Lijstalinea"/>
            </w:pPr>
            <w:r>
              <w:t>2018</w:t>
            </w:r>
            <w:r w:rsidRPr="00C3334B">
              <w:t xml:space="preserve">: Via website mensen stimuleren om initiatieven , mogelijke  onderzoeksvragen te delen met DGO </w:t>
            </w:r>
            <w:r>
              <w:t xml:space="preserve">( regie </w:t>
            </w:r>
            <w:r w:rsidRPr="00C3334B">
              <w:t xml:space="preserve">leden en derden). </w:t>
            </w:r>
          </w:p>
          <w:p w:rsidR="00AE27CD" w:rsidRDefault="00AE27CD" w:rsidP="00990709">
            <w:pPr>
              <w:pStyle w:val="Lijstalinea"/>
            </w:pPr>
            <w:r>
              <w:t xml:space="preserve">2018: DGO is betrokken bij onderzoeken in het werkveld: </w:t>
            </w:r>
          </w:p>
          <w:p w:rsidR="00AE27CD" w:rsidRDefault="00AE27CD" w:rsidP="00AE27CD">
            <w:pPr>
              <w:pStyle w:val="Lijstalinea"/>
              <w:numPr>
                <w:ilvl w:val="0"/>
                <w:numId w:val="5"/>
              </w:numPr>
            </w:pPr>
            <w:r>
              <w:t>Ergo en diëtetiek bij mensen psychogeriatrie in thuiszorg (</w:t>
            </w:r>
            <w:proofErr w:type="spellStart"/>
            <w:r>
              <w:t>A.Vassen</w:t>
            </w:r>
            <w:proofErr w:type="spellEnd"/>
            <w:r>
              <w:t>)</w:t>
            </w:r>
          </w:p>
          <w:p w:rsidR="00AE27CD" w:rsidRPr="00826559" w:rsidRDefault="00AE27CD" w:rsidP="00AE27CD">
            <w:pPr>
              <w:pStyle w:val="Lijstalinea"/>
              <w:numPr>
                <w:ilvl w:val="0"/>
                <w:numId w:val="5"/>
              </w:numPr>
            </w:pPr>
            <w:r>
              <w:t xml:space="preserve">Kosteneffectiviteit diëtistGO bij </w:t>
            </w:r>
            <w:r w:rsidRPr="00EB4FD3">
              <w:t xml:space="preserve">de behandeling </w:t>
            </w:r>
            <w:r>
              <w:t xml:space="preserve">van ondervoeding (a.d.h.v. data vanuit werkveld ( K. </w:t>
            </w:r>
            <w:proofErr w:type="spellStart"/>
            <w:r>
              <w:t>Freijer</w:t>
            </w:r>
            <w:proofErr w:type="spellEnd"/>
            <w:r>
              <w:t>)) .</w:t>
            </w:r>
          </w:p>
        </w:tc>
        <w:tc>
          <w:tcPr>
            <w:tcW w:w="1809" w:type="dxa"/>
          </w:tcPr>
          <w:p w:rsidR="00AE27CD" w:rsidRPr="00826559" w:rsidRDefault="00AE27CD" w:rsidP="00990709">
            <w:r w:rsidRPr="00826559">
              <w:t>2</w:t>
            </w:r>
            <w:r>
              <w:t>018 e.v.</w:t>
            </w:r>
          </w:p>
        </w:tc>
      </w:tr>
      <w:tr w:rsidR="00AE27CD" w:rsidRPr="00826559" w:rsidTr="00990709">
        <w:tc>
          <w:tcPr>
            <w:tcW w:w="7479" w:type="dxa"/>
          </w:tcPr>
          <w:p w:rsidR="00AE27CD" w:rsidRPr="00826559" w:rsidRDefault="00AE27CD" w:rsidP="00AE27CD">
            <w:pPr>
              <w:pStyle w:val="Lijstalinea"/>
              <w:numPr>
                <w:ilvl w:val="0"/>
                <w:numId w:val="2"/>
              </w:numPr>
            </w:pPr>
            <w:r w:rsidRPr="00826559">
              <w:t>Ondersteunende middelen voor het werk van de diëtist</w:t>
            </w:r>
            <w:r>
              <w:t xml:space="preserve"> </w:t>
            </w:r>
            <w:r w:rsidRPr="00826559">
              <w:t>GO om hem</w:t>
            </w:r>
            <w:r w:rsidRPr="00826559">
              <w:rPr>
                <w:u w:val="single"/>
              </w:rPr>
              <w:t>/</w:t>
            </w:r>
            <w:r w:rsidRPr="00826559">
              <w:t>haar in de eigen regie/ kracht te houden.</w:t>
            </w:r>
          </w:p>
          <w:p w:rsidR="00AE27CD" w:rsidRPr="00826559" w:rsidRDefault="00AE27CD" w:rsidP="00990709">
            <w:pPr>
              <w:pStyle w:val="Lijstalinea"/>
            </w:pPr>
            <w:r w:rsidRPr="00826559">
              <w:t>Continue: n.a.v. individuele vragen van leden.</w:t>
            </w:r>
          </w:p>
          <w:p w:rsidR="00AE27CD" w:rsidRPr="00A32B07" w:rsidRDefault="00AE27CD" w:rsidP="00990709">
            <w:pPr>
              <w:pStyle w:val="Lijstalinea"/>
              <w:rPr>
                <w:color w:val="FF0000"/>
              </w:rPr>
            </w:pPr>
            <w:r w:rsidRPr="00826559">
              <w:t>Continue  : delen informatie over landelijke ontwikkelingen en integreren waar mogelijk in scholing/ landelijke dag DGO</w:t>
            </w:r>
            <w:r>
              <w:rPr>
                <w:color w:val="FF0000"/>
              </w:rPr>
              <w:t>.</w:t>
            </w:r>
          </w:p>
        </w:tc>
        <w:tc>
          <w:tcPr>
            <w:tcW w:w="1809" w:type="dxa"/>
          </w:tcPr>
          <w:p w:rsidR="00AE27CD" w:rsidRPr="00826559" w:rsidRDefault="00AE27CD" w:rsidP="00990709">
            <w:r w:rsidRPr="00826559">
              <w:t>201</w:t>
            </w:r>
            <w:r>
              <w:t>8 e.v.</w:t>
            </w:r>
          </w:p>
        </w:tc>
      </w:tr>
      <w:tr w:rsidR="00AE27CD" w:rsidRPr="00826559" w:rsidTr="00990709">
        <w:tc>
          <w:tcPr>
            <w:tcW w:w="7479" w:type="dxa"/>
          </w:tcPr>
          <w:p w:rsidR="00AE27CD" w:rsidRPr="003556E4" w:rsidRDefault="00AE27CD" w:rsidP="00AE27CD">
            <w:pPr>
              <w:pStyle w:val="Lijstalinea"/>
              <w:numPr>
                <w:ilvl w:val="0"/>
                <w:numId w:val="2"/>
              </w:numPr>
            </w:pPr>
            <w:r w:rsidRPr="00826559">
              <w:t xml:space="preserve">Vaste sponsoren, zodat beter in beeld is wat de inkomsten van de vereniging </w:t>
            </w:r>
            <w:r w:rsidRPr="00335081">
              <w:t>zijn</w:t>
            </w:r>
            <w:r w:rsidRPr="00826559">
              <w:t xml:space="preserve"> in relatie tot de uitgaven</w:t>
            </w:r>
            <w:r>
              <w:rPr>
                <w:color w:val="FF0000"/>
              </w:rPr>
              <w:t>.</w:t>
            </w:r>
          </w:p>
        </w:tc>
        <w:tc>
          <w:tcPr>
            <w:tcW w:w="1809" w:type="dxa"/>
          </w:tcPr>
          <w:p w:rsidR="00AE27CD" w:rsidRPr="003556E4" w:rsidRDefault="00AE27CD" w:rsidP="00AE27CD">
            <w:pPr>
              <w:pStyle w:val="Lijstalinea"/>
              <w:numPr>
                <w:ilvl w:val="0"/>
                <w:numId w:val="6"/>
              </w:numPr>
              <w:ind w:left="459"/>
            </w:pPr>
            <w:r>
              <w:t>e.v.</w:t>
            </w:r>
          </w:p>
        </w:tc>
      </w:tr>
      <w:tr w:rsidR="00AE27CD" w:rsidRPr="00826559" w:rsidTr="00990709">
        <w:tc>
          <w:tcPr>
            <w:tcW w:w="7479" w:type="dxa"/>
          </w:tcPr>
          <w:p w:rsidR="00AE27CD" w:rsidRPr="00826559" w:rsidRDefault="00AE27CD" w:rsidP="00AE27CD">
            <w:pPr>
              <w:pStyle w:val="Lijstalinea"/>
              <w:numPr>
                <w:ilvl w:val="0"/>
                <w:numId w:val="7"/>
              </w:numPr>
            </w:pPr>
            <w:r w:rsidRPr="00826559">
              <w:t>De website wordt interactief gebruikt door leden, partners, cliënten en het bestuur zelf.</w:t>
            </w:r>
            <w:r>
              <w:t xml:space="preserve">  </w:t>
            </w:r>
          </w:p>
        </w:tc>
        <w:tc>
          <w:tcPr>
            <w:tcW w:w="1809" w:type="dxa"/>
          </w:tcPr>
          <w:p w:rsidR="00AE27CD" w:rsidRPr="00826559" w:rsidRDefault="00AE27CD" w:rsidP="00AE27CD">
            <w:pPr>
              <w:pStyle w:val="Lijstalinea"/>
              <w:numPr>
                <w:ilvl w:val="0"/>
                <w:numId w:val="9"/>
              </w:numPr>
              <w:ind w:left="459"/>
            </w:pPr>
            <w:r>
              <w:t>e.v.</w:t>
            </w:r>
          </w:p>
        </w:tc>
      </w:tr>
      <w:tr w:rsidR="00AE27CD" w:rsidRPr="00826559" w:rsidTr="00990709">
        <w:tc>
          <w:tcPr>
            <w:tcW w:w="7479" w:type="dxa"/>
          </w:tcPr>
          <w:p w:rsidR="00AE27CD" w:rsidRPr="00EB4FD3" w:rsidRDefault="00AE27CD" w:rsidP="00AE27CD">
            <w:pPr>
              <w:pStyle w:val="Lijstalinea"/>
              <w:numPr>
                <w:ilvl w:val="0"/>
                <w:numId w:val="8"/>
              </w:numPr>
              <w:ind w:left="709"/>
            </w:pPr>
            <w:r>
              <w:t xml:space="preserve"> </w:t>
            </w:r>
            <w:r w:rsidRPr="00EB4FD3">
              <w:t>DGO is vertegenwoordigd bij congressen om zo naast kennis ook de diëtist GO onder de aandacht te brengen op Nationaal, Europees en evt. Wereld niveau (bundelen van krachten rondom de visie en doelen DGO).</w:t>
            </w:r>
          </w:p>
          <w:p w:rsidR="00AE27CD" w:rsidRPr="00EB4FD3" w:rsidRDefault="00AE27CD" w:rsidP="00990709">
            <w:pPr>
              <w:ind w:left="360"/>
            </w:pPr>
            <w:r w:rsidRPr="00EB4FD3">
              <w:t xml:space="preserve">       (bijv. ESPEN, EFAD, NVD landelijke dag en Netwerkdag)             </w:t>
            </w:r>
          </w:p>
        </w:tc>
        <w:tc>
          <w:tcPr>
            <w:tcW w:w="1809" w:type="dxa"/>
          </w:tcPr>
          <w:p w:rsidR="00AE27CD" w:rsidRPr="00EB4FD3" w:rsidRDefault="00AE27CD" w:rsidP="00990709">
            <w:r w:rsidRPr="00EB4FD3">
              <w:t>2018-2020 e.v.</w:t>
            </w:r>
          </w:p>
        </w:tc>
      </w:tr>
    </w:tbl>
    <w:p w:rsidR="00114AAB" w:rsidRDefault="00AE27CD" w:rsidP="00AE27CD">
      <w:pPr>
        <w:rPr>
          <w:b/>
          <w:sz w:val="28"/>
          <w:szCs w:val="28"/>
        </w:rPr>
      </w:pPr>
      <w:r w:rsidRPr="00826559">
        <w:rPr>
          <w:b/>
          <w:sz w:val="28"/>
          <w:szCs w:val="28"/>
        </w:rPr>
        <w:br w:type="page"/>
      </w:r>
    </w:p>
    <w:p w:rsidR="00114AAB" w:rsidRDefault="00114AAB" w:rsidP="00AE27CD">
      <w:pPr>
        <w:rPr>
          <w:b/>
          <w:sz w:val="28"/>
          <w:szCs w:val="28"/>
        </w:rPr>
      </w:pPr>
    </w:p>
    <w:p w:rsidR="00114AAB" w:rsidRDefault="00114AAB" w:rsidP="00AE27CD">
      <w:pPr>
        <w:rPr>
          <w:b/>
          <w:sz w:val="28"/>
          <w:szCs w:val="28"/>
        </w:rPr>
      </w:pPr>
    </w:p>
    <w:p w:rsidR="00AE27CD" w:rsidRPr="00826559" w:rsidRDefault="00AE27CD" w:rsidP="00AE27CD">
      <w:pPr>
        <w:rPr>
          <w:sz w:val="28"/>
          <w:szCs w:val="28"/>
        </w:rPr>
      </w:pPr>
      <w:r w:rsidRPr="00826559">
        <w:rPr>
          <w:b/>
          <w:sz w:val="28"/>
          <w:szCs w:val="28"/>
        </w:rPr>
        <w:t xml:space="preserve">Doelen op de middellange termijn: </w:t>
      </w:r>
    </w:p>
    <w:tbl>
      <w:tblPr>
        <w:tblStyle w:val="Tabelraster"/>
        <w:tblpPr w:leftFromText="141" w:rightFromText="141" w:vertAnchor="text" w:horzAnchor="margin" w:tblpY="158"/>
        <w:tblOverlap w:val="never"/>
        <w:tblW w:w="9180" w:type="dxa"/>
        <w:tblLayout w:type="fixed"/>
        <w:tblLook w:val="04A0" w:firstRow="1" w:lastRow="0" w:firstColumn="1" w:lastColumn="0" w:noHBand="0" w:noVBand="1"/>
      </w:tblPr>
      <w:tblGrid>
        <w:gridCol w:w="7479"/>
        <w:gridCol w:w="1701"/>
      </w:tblGrid>
      <w:tr w:rsidR="00AE27CD" w:rsidRPr="00826559" w:rsidTr="0025402D">
        <w:tc>
          <w:tcPr>
            <w:tcW w:w="7479" w:type="dxa"/>
          </w:tcPr>
          <w:p w:rsidR="00AE27CD" w:rsidRPr="00EB4FD3" w:rsidRDefault="00AE27CD" w:rsidP="00990709">
            <w:pPr>
              <w:pStyle w:val="Lijstalinea"/>
            </w:pPr>
            <w:r w:rsidRPr="00EB4FD3">
              <w:t>Doel</w:t>
            </w:r>
          </w:p>
        </w:tc>
        <w:tc>
          <w:tcPr>
            <w:tcW w:w="1701" w:type="dxa"/>
          </w:tcPr>
          <w:p w:rsidR="00AE27CD" w:rsidRPr="00EB4FD3" w:rsidRDefault="00AE27CD" w:rsidP="00990709">
            <w:pPr>
              <w:pStyle w:val="Lijstalinea"/>
              <w:ind w:left="0"/>
            </w:pPr>
            <w:r w:rsidRPr="00EB4FD3">
              <w:t>Planning</w:t>
            </w:r>
          </w:p>
        </w:tc>
      </w:tr>
      <w:tr w:rsidR="00AE27CD" w:rsidRPr="00826559" w:rsidTr="0025402D">
        <w:tc>
          <w:tcPr>
            <w:tcW w:w="7479" w:type="dxa"/>
          </w:tcPr>
          <w:p w:rsidR="00AE27CD" w:rsidRPr="00EB4FD3" w:rsidRDefault="00AE27CD" w:rsidP="00AE27CD">
            <w:pPr>
              <w:pStyle w:val="Lijstalinea"/>
              <w:numPr>
                <w:ilvl w:val="0"/>
                <w:numId w:val="3"/>
              </w:numPr>
            </w:pPr>
            <w:r w:rsidRPr="00EB4FD3">
              <w:t>De diëtist GO is erkend als specialist/specialisatie en staat op de kaart van Nederland</w:t>
            </w:r>
          </w:p>
          <w:p w:rsidR="00AE27CD" w:rsidRPr="00EB4FD3" w:rsidRDefault="00AE27CD" w:rsidP="00990709">
            <w:pPr>
              <w:pStyle w:val="Lijstalinea"/>
            </w:pPr>
            <w:r w:rsidRPr="00EB4FD3">
              <w:t>Continue: DGO benut kansen en zoekt mogelijkheden voor samenwerking met belangrijke  partijen Doel: meerwaarde/deskundigheid van diëtist GO/en DGO is duidelijk  in beeld bij derden.</w:t>
            </w:r>
          </w:p>
          <w:p w:rsidR="00AE27CD" w:rsidRPr="00EB4FD3" w:rsidRDefault="00AE27CD" w:rsidP="00990709">
            <w:pPr>
              <w:pStyle w:val="Lijstalinea"/>
            </w:pPr>
            <w:r w:rsidRPr="00EB4FD3">
              <w:t xml:space="preserve">Specialisatie: Diëtist met specifieke deskundigheid, diëtist specialist en diëtist-onderzoeker op het gebied van ouderen en geriatrie zijn een feit.  </w:t>
            </w:r>
          </w:p>
        </w:tc>
        <w:tc>
          <w:tcPr>
            <w:tcW w:w="1701" w:type="dxa"/>
          </w:tcPr>
          <w:p w:rsidR="00AE27CD" w:rsidRPr="00EB4FD3" w:rsidRDefault="00AE27CD" w:rsidP="00990709">
            <w:r w:rsidRPr="00EB4FD3">
              <w:t>2020</w:t>
            </w:r>
          </w:p>
        </w:tc>
      </w:tr>
      <w:tr w:rsidR="00AE27CD" w:rsidRPr="00826559" w:rsidTr="0025402D">
        <w:tc>
          <w:tcPr>
            <w:tcW w:w="7479" w:type="dxa"/>
          </w:tcPr>
          <w:p w:rsidR="00AE27CD" w:rsidRPr="00EB4FD3" w:rsidRDefault="00AE27CD" w:rsidP="00AE27CD">
            <w:pPr>
              <w:pStyle w:val="Lijstalinea"/>
              <w:numPr>
                <w:ilvl w:val="0"/>
                <w:numId w:val="3"/>
              </w:numPr>
            </w:pPr>
            <w:r w:rsidRPr="00EB4FD3">
              <w:t>Meer aandacht richting ziekenhuizen/eerstelijns voor het werven van leden DGO.</w:t>
            </w:r>
          </w:p>
          <w:p w:rsidR="00AE27CD" w:rsidRPr="00EB4FD3" w:rsidRDefault="00AE27CD" w:rsidP="00990709">
            <w:pPr>
              <w:pStyle w:val="Lijstalinea"/>
            </w:pPr>
            <w:r w:rsidRPr="00EB4FD3">
              <w:t xml:space="preserve"> </w:t>
            </w:r>
          </w:p>
        </w:tc>
        <w:tc>
          <w:tcPr>
            <w:tcW w:w="1701" w:type="dxa"/>
          </w:tcPr>
          <w:p w:rsidR="00AE27CD" w:rsidRPr="00EB4FD3" w:rsidRDefault="00AE27CD" w:rsidP="00990709">
            <w:r w:rsidRPr="00EB4FD3">
              <w:t>2019 e.v.</w:t>
            </w:r>
          </w:p>
        </w:tc>
      </w:tr>
      <w:tr w:rsidR="00AE27CD" w:rsidRPr="00826559" w:rsidTr="0025402D">
        <w:tc>
          <w:tcPr>
            <w:tcW w:w="7479" w:type="dxa"/>
          </w:tcPr>
          <w:p w:rsidR="00AE27CD" w:rsidRPr="00EB4FD3" w:rsidRDefault="00AE27CD" w:rsidP="00AE27CD">
            <w:pPr>
              <w:pStyle w:val="Lijstalinea"/>
              <w:numPr>
                <w:ilvl w:val="0"/>
                <w:numId w:val="3"/>
              </w:numPr>
            </w:pPr>
            <w:r w:rsidRPr="00EB4FD3">
              <w:t>DGO Award elke 2 jaar uitreiken (vanaf september 2013).</w:t>
            </w:r>
          </w:p>
          <w:p w:rsidR="00AE27CD" w:rsidRPr="00EB4FD3" w:rsidRDefault="00AE27CD" w:rsidP="00990709">
            <w:pPr>
              <w:pStyle w:val="Lijstalinea"/>
            </w:pPr>
            <w:r>
              <w:t xml:space="preserve">Evalueren </w:t>
            </w:r>
            <w:r w:rsidRPr="00EB4FD3">
              <w:t xml:space="preserve"> DGO A</w:t>
            </w:r>
            <w:r>
              <w:t>WARD (bestuur) .</w:t>
            </w:r>
          </w:p>
          <w:p w:rsidR="00AE27CD" w:rsidRPr="00EB4FD3" w:rsidRDefault="00AE27CD" w:rsidP="00990709">
            <w:pPr>
              <w:pStyle w:val="Lijstalinea"/>
            </w:pPr>
          </w:p>
        </w:tc>
        <w:tc>
          <w:tcPr>
            <w:tcW w:w="1701" w:type="dxa"/>
          </w:tcPr>
          <w:p w:rsidR="00AE27CD" w:rsidRPr="00EB4FD3" w:rsidRDefault="00AE27CD" w:rsidP="00990709">
            <w:r w:rsidRPr="00EB4FD3">
              <w:t>ALV  2019  (najaar)</w:t>
            </w:r>
          </w:p>
        </w:tc>
      </w:tr>
      <w:tr w:rsidR="00AE27CD" w:rsidRPr="00826559" w:rsidTr="0025402D">
        <w:tc>
          <w:tcPr>
            <w:tcW w:w="7479" w:type="dxa"/>
          </w:tcPr>
          <w:p w:rsidR="00AE27CD" w:rsidRPr="00EB4FD3" w:rsidRDefault="00AE27CD" w:rsidP="00AE27CD">
            <w:pPr>
              <w:pStyle w:val="Lijstalinea"/>
              <w:numPr>
                <w:ilvl w:val="0"/>
                <w:numId w:val="3"/>
              </w:numPr>
            </w:pPr>
            <w:r w:rsidRPr="00EB4FD3">
              <w:t xml:space="preserve">Opzetten presentaties over  Geriatrie en Ouderen </w:t>
            </w:r>
            <w:r>
              <w:t>(</w:t>
            </w:r>
            <w:r w:rsidRPr="00EB4FD3">
              <w:t>samen met DGO leden</w:t>
            </w:r>
            <w:r>
              <w:t>)</w:t>
            </w:r>
            <w:r w:rsidRPr="00EB4FD3">
              <w:t>.</w:t>
            </w:r>
          </w:p>
          <w:p w:rsidR="00AE27CD" w:rsidRPr="00EB4FD3" w:rsidRDefault="00AE27CD" w:rsidP="00990709">
            <w:pPr>
              <w:pStyle w:val="Lijstalinea"/>
            </w:pPr>
            <w:r w:rsidRPr="00EB4FD3">
              <w:t>Doel: ondersteunend/leidend  materiaal  zodat, bij vragen aan  DGO</w:t>
            </w:r>
            <w:r>
              <w:t xml:space="preserve"> om presentatie te verzorgen</w:t>
            </w:r>
            <w:r w:rsidRPr="00EB4FD3">
              <w:t>, leden de scholing kunnen geven</w:t>
            </w:r>
            <w:r>
              <w:t>.  Dit  vanuit eerder opgedane ervaring en visie DGO</w:t>
            </w:r>
            <w:r w:rsidRPr="00EB4FD3">
              <w:t xml:space="preserve">. </w:t>
            </w:r>
          </w:p>
        </w:tc>
        <w:tc>
          <w:tcPr>
            <w:tcW w:w="1701" w:type="dxa"/>
          </w:tcPr>
          <w:p w:rsidR="00AE27CD" w:rsidRPr="00EB4FD3" w:rsidRDefault="00AE27CD" w:rsidP="00990709">
            <w:r w:rsidRPr="00EB4FD3">
              <w:t>2019 e.v.</w:t>
            </w:r>
          </w:p>
        </w:tc>
      </w:tr>
      <w:tr w:rsidR="00AE27CD" w:rsidRPr="00826559" w:rsidTr="0025402D">
        <w:tc>
          <w:tcPr>
            <w:tcW w:w="7479" w:type="dxa"/>
          </w:tcPr>
          <w:p w:rsidR="00AE27CD" w:rsidRPr="00EB4FD3" w:rsidRDefault="00AE27CD" w:rsidP="00AE27CD">
            <w:pPr>
              <w:pStyle w:val="Lijstalinea"/>
              <w:numPr>
                <w:ilvl w:val="0"/>
                <w:numId w:val="3"/>
              </w:numPr>
            </w:pPr>
            <w:r w:rsidRPr="00EB4FD3">
              <w:t xml:space="preserve">Financieel meerjarenplan </w:t>
            </w:r>
          </w:p>
        </w:tc>
        <w:tc>
          <w:tcPr>
            <w:tcW w:w="1701" w:type="dxa"/>
          </w:tcPr>
          <w:p w:rsidR="00AE27CD" w:rsidRPr="00EB4FD3" w:rsidRDefault="00AE27CD" w:rsidP="00990709">
            <w:r w:rsidRPr="00EB4FD3">
              <w:t>2020</w:t>
            </w:r>
          </w:p>
        </w:tc>
      </w:tr>
      <w:tr w:rsidR="00AE27CD" w:rsidRPr="00826559" w:rsidTr="0025402D">
        <w:tc>
          <w:tcPr>
            <w:tcW w:w="7479" w:type="dxa"/>
          </w:tcPr>
          <w:p w:rsidR="00AE27CD" w:rsidRDefault="00AE27CD" w:rsidP="00AE27CD">
            <w:pPr>
              <w:pStyle w:val="Lijstalinea"/>
              <w:numPr>
                <w:ilvl w:val="0"/>
                <w:numId w:val="3"/>
              </w:numPr>
            </w:pPr>
            <w:r w:rsidRPr="00EB4FD3">
              <w:t>DGO is een professionele organisatie met betaalde ondersteuning (bestuur).</w:t>
            </w:r>
          </w:p>
          <w:p w:rsidR="00AE27CD" w:rsidRPr="00EB4FD3" w:rsidRDefault="00AE27CD" w:rsidP="00990709">
            <w:pPr>
              <w:ind w:left="360"/>
            </w:pPr>
          </w:p>
        </w:tc>
        <w:tc>
          <w:tcPr>
            <w:tcW w:w="1701" w:type="dxa"/>
          </w:tcPr>
          <w:p w:rsidR="00AE27CD" w:rsidRPr="00EB4FD3" w:rsidRDefault="00AE27CD" w:rsidP="00990709">
            <w:r w:rsidRPr="00EB4FD3">
              <w:t>2018-2020</w:t>
            </w:r>
          </w:p>
        </w:tc>
      </w:tr>
    </w:tbl>
    <w:p w:rsidR="00AE27CD" w:rsidRPr="00826559" w:rsidRDefault="00AE27CD" w:rsidP="00AE27CD">
      <w:pPr>
        <w:rPr>
          <w:b/>
          <w:sz w:val="28"/>
          <w:szCs w:val="28"/>
        </w:rPr>
      </w:pPr>
    </w:p>
    <w:p w:rsidR="00AE27CD" w:rsidRPr="00826559" w:rsidRDefault="00AE27CD" w:rsidP="00AE27CD">
      <w:pPr>
        <w:rPr>
          <w:b/>
          <w:sz w:val="28"/>
          <w:szCs w:val="28"/>
        </w:rPr>
      </w:pPr>
    </w:p>
    <w:p w:rsidR="00AE27CD" w:rsidRPr="00826559" w:rsidRDefault="00AE27CD" w:rsidP="00AE27CD">
      <w:pPr>
        <w:rPr>
          <w:b/>
          <w:sz w:val="28"/>
          <w:szCs w:val="28"/>
        </w:rPr>
      </w:pPr>
      <w:r w:rsidRPr="00826559">
        <w:rPr>
          <w:b/>
          <w:sz w:val="28"/>
          <w:szCs w:val="28"/>
        </w:rPr>
        <w:t xml:space="preserve">Doelen op Langere </w:t>
      </w:r>
      <w:r w:rsidRPr="00335081">
        <w:rPr>
          <w:b/>
          <w:sz w:val="28"/>
          <w:szCs w:val="28"/>
        </w:rPr>
        <w:t>termijn</w:t>
      </w:r>
      <w:r w:rsidRPr="00826559">
        <w:rPr>
          <w:b/>
          <w:sz w:val="28"/>
          <w:szCs w:val="28"/>
        </w:rPr>
        <w:t xml:space="preserve">: </w:t>
      </w:r>
    </w:p>
    <w:tbl>
      <w:tblPr>
        <w:tblStyle w:val="Tabelraster"/>
        <w:tblpPr w:leftFromText="141" w:rightFromText="141" w:vertAnchor="text" w:horzAnchor="margin" w:tblpY="158"/>
        <w:tblOverlap w:val="never"/>
        <w:tblW w:w="9209" w:type="dxa"/>
        <w:tblLook w:val="04A0" w:firstRow="1" w:lastRow="0" w:firstColumn="1" w:lastColumn="0" w:noHBand="0" w:noVBand="1"/>
      </w:tblPr>
      <w:tblGrid>
        <w:gridCol w:w="7479"/>
        <w:gridCol w:w="1730"/>
      </w:tblGrid>
      <w:tr w:rsidR="00AE27CD" w:rsidRPr="00826559" w:rsidTr="0025402D">
        <w:tc>
          <w:tcPr>
            <w:tcW w:w="7479" w:type="dxa"/>
          </w:tcPr>
          <w:p w:rsidR="00AE27CD" w:rsidRPr="00826559" w:rsidRDefault="00AE27CD" w:rsidP="00990709">
            <w:pPr>
              <w:pStyle w:val="Lijstalinea"/>
            </w:pPr>
            <w:r w:rsidRPr="00826559">
              <w:t>Doel</w:t>
            </w:r>
          </w:p>
        </w:tc>
        <w:tc>
          <w:tcPr>
            <w:tcW w:w="1730" w:type="dxa"/>
          </w:tcPr>
          <w:p w:rsidR="00AE27CD" w:rsidRPr="00826559" w:rsidRDefault="00AE27CD" w:rsidP="00990709">
            <w:pPr>
              <w:pStyle w:val="Lijstalinea"/>
            </w:pPr>
            <w:r w:rsidRPr="00826559">
              <w:t>Tijd</w:t>
            </w:r>
          </w:p>
        </w:tc>
      </w:tr>
      <w:tr w:rsidR="00AE27CD" w:rsidRPr="00826559" w:rsidTr="0025402D">
        <w:tc>
          <w:tcPr>
            <w:tcW w:w="7479" w:type="dxa"/>
          </w:tcPr>
          <w:p w:rsidR="00AE27CD" w:rsidRPr="00826559" w:rsidRDefault="00AE27CD" w:rsidP="00AE27CD">
            <w:pPr>
              <w:pStyle w:val="Lijstalinea"/>
              <w:numPr>
                <w:ilvl w:val="0"/>
                <w:numId w:val="4"/>
              </w:numPr>
            </w:pPr>
            <w:r w:rsidRPr="00826559">
              <w:t>Goede Europese contacten met vergelijkbare netwerken in Europ</w:t>
            </w:r>
            <w:r w:rsidRPr="00755CD8">
              <w:t>a.</w:t>
            </w:r>
          </w:p>
        </w:tc>
        <w:tc>
          <w:tcPr>
            <w:tcW w:w="1730" w:type="dxa"/>
          </w:tcPr>
          <w:p w:rsidR="00AE27CD" w:rsidRPr="00826559" w:rsidRDefault="00AE27CD" w:rsidP="00990709">
            <w:r w:rsidRPr="00826559">
              <w:t>2022</w:t>
            </w:r>
          </w:p>
        </w:tc>
      </w:tr>
      <w:tr w:rsidR="00AE27CD" w:rsidRPr="00826559" w:rsidTr="0025402D">
        <w:tc>
          <w:tcPr>
            <w:tcW w:w="7479" w:type="dxa"/>
          </w:tcPr>
          <w:p w:rsidR="00AE27CD" w:rsidRPr="00826559" w:rsidRDefault="00AE27CD" w:rsidP="00AE27CD">
            <w:pPr>
              <w:pStyle w:val="Lijstalinea"/>
              <w:numPr>
                <w:ilvl w:val="0"/>
                <w:numId w:val="4"/>
              </w:numPr>
            </w:pPr>
            <w:r w:rsidRPr="00826559">
              <w:t>Diëtisten GO zetten Technologische ondersteuning in bij het signalering en behandelen  van de voedingsgerelateerde problemen bij de Geriatrie en Ouderen</w:t>
            </w:r>
            <w:r>
              <w:rPr>
                <w:color w:val="FF0000"/>
              </w:rPr>
              <w:t xml:space="preserve">.  </w:t>
            </w:r>
          </w:p>
        </w:tc>
        <w:tc>
          <w:tcPr>
            <w:tcW w:w="1730" w:type="dxa"/>
          </w:tcPr>
          <w:p w:rsidR="00AE27CD" w:rsidRPr="00A32B07" w:rsidRDefault="00AE27CD" w:rsidP="00990709">
            <w:pPr>
              <w:rPr>
                <w:color w:val="FF0000"/>
              </w:rPr>
            </w:pPr>
            <w:r w:rsidRPr="00755CD8">
              <w:t>2020 e.v.</w:t>
            </w:r>
          </w:p>
        </w:tc>
      </w:tr>
      <w:tr w:rsidR="00AE27CD" w:rsidRPr="00826559" w:rsidTr="0025402D">
        <w:tc>
          <w:tcPr>
            <w:tcW w:w="7479" w:type="dxa"/>
          </w:tcPr>
          <w:p w:rsidR="00AE27CD" w:rsidRPr="00826559" w:rsidRDefault="00AE27CD" w:rsidP="00990709">
            <w:pPr>
              <w:pStyle w:val="Lijstalinea"/>
            </w:pPr>
          </w:p>
        </w:tc>
        <w:tc>
          <w:tcPr>
            <w:tcW w:w="1730" w:type="dxa"/>
          </w:tcPr>
          <w:p w:rsidR="00AE27CD" w:rsidRPr="00826559" w:rsidRDefault="00AE27CD" w:rsidP="00990709">
            <w:pPr>
              <w:rPr>
                <w:u w:val="single"/>
              </w:rPr>
            </w:pPr>
          </w:p>
        </w:tc>
      </w:tr>
    </w:tbl>
    <w:p w:rsidR="00AE27CD" w:rsidRDefault="00AE27CD" w:rsidP="00AE27CD">
      <w:pPr>
        <w:rPr>
          <w:b/>
          <w:sz w:val="28"/>
          <w:szCs w:val="28"/>
        </w:rPr>
      </w:pPr>
    </w:p>
    <w:p w:rsidR="00902E30" w:rsidRDefault="00902E30">
      <w:pPr>
        <w:rPr>
          <w:b/>
        </w:rPr>
      </w:pPr>
    </w:p>
    <w:sectPr w:rsidR="00902E30" w:rsidSect="00EA4F5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51A" w:rsidRDefault="004D051A" w:rsidP="00A92069">
      <w:pPr>
        <w:spacing w:after="0"/>
      </w:pPr>
      <w:r>
        <w:separator/>
      </w:r>
    </w:p>
  </w:endnote>
  <w:endnote w:type="continuationSeparator" w:id="0">
    <w:p w:rsidR="004D051A" w:rsidRDefault="004D051A" w:rsidP="00A92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45B" w:rsidRDefault="00B8645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69" w:rsidRPr="00A92069" w:rsidRDefault="00A92069">
    <w:pPr>
      <w:pStyle w:val="Voettekst"/>
      <w:pBdr>
        <w:top w:val="thinThickSmallGap" w:sz="24" w:space="1" w:color="622423" w:themeColor="accent2" w:themeShade="7F"/>
      </w:pBdr>
      <w:rPr>
        <w:rFonts w:asciiTheme="majorHAnsi" w:hAnsiTheme="majorHAnsi"/>
        <w:color w:val="7030A0"/>
        <w:sz w:val="18"/>
        <w:szCs w:val="18"/>
      </w:rPr>
    </w:pPr>
    <w:r w:rsidRPr="00A92069">
      <w:rPr>
        <w:rFonts w:asciiTheme="majorHAnsi" w:hAnsiTheme="majorHAnsi"/>
        <w:color w:val="7030A0"/>
        <w:sz w:val="18"/>
        <w:szCs w:val="18"/>
      </w:rPr>
      <w:t xml:space="preserve">DGO, geregistreerd Netwerk NVD </w:t>
    </w:r>
    <w:r>
      <w:rPr>
        <w:rFonts w:asciiTheme="majorHAnsi" w:hAnsiTheme="majorHAnsi"/>
        <w:color w:val="7030A0"/>
        <w:sz w:val="18"/>
        <w:szCs w:val="18"/>
      </w:rPr>
      <w:t xml:space="preserve">              website : </w:t>
    </w:r>
    <w:hyperlink r:id="rId1" w:history="1">
      <w:r w:rsidRPr="00207358">
        <w:rPr>
          <w:rStyle w:val="Hyperlink"/>
          <w:rFonts w:asciiTheme="majorHAnsi" w:hAnsiTheme="majorHAnsi"/>
          <w:sz w:val="18"/>
          <w:szCs w:val="18"/>
        </w:rPr>
        <w:t>www.dietistgo.nl</w:t>
      </w:r>
    </w:hyperlink>
    <w:r>
      <w:rPr>
        <w:rFonts w:asciiTheme="majorHAnsi" w:hAnsiTheme="majorHAnsi"/>
        <w:color w:val="7030A0"/>
        <w:sz w:val="18"/>
        <w:szCs w:val="18"/>
      </w:rPr>
      <w:t xml:space="preserve">                         </w:t>
    </w:r>
  </w:p>
  <w:p w:rsidR="00A92069" w:rsidRDefault="00A92069">
    <w:pPr>
      <w:pStyle w:val="Voettekst"/>
      <w:rPr>
        <w:color w:val="7030A0"/>
        <w:sz w:val="18"/>
        <w:szCs w:val="18"/>
      </w:rPr>
    </w:pPr>
    <w:r w:rsidRPr="00A92069">
      <w:rPr>
        <w:rFonts w:asciiTheme="majorHAnsi" w:hAnsiTheme="majorHAnsi" w:cs="Helvetica"/>
        <w:color w:val="7030A0"/>
        <w:sz w:val="18"/>
        <w:szCs w:val="18"/>
        <w:shd w:val="clear" w:color="auto" w:fill="FFFFFF"/>
      </w:rPr>
      <w:t>De Einse 4</w:t>
    </w:r>
    <w:r>
      <w:rPr>
        <w:rFonts w:asciiTheme="majorHAnsi" w:hAnsiTheme="majorHAnsi" w:cs="Helvetica"/>
        <w:color w:val="7030A0"/>
        <w:sz w:val="18"/>
        <w:szCs w:val="18"/>
      </w:rPr>
      <w:t xml:space="preserve">                                       </w:t>
    </w:r>
    <w:r>
      <w:rPr>
        <w:rFonts w:asciiTheme="majorHAnsi" w:hAnsiTheme="majorHAnsi" w:cs="Helvetica"/>
        <w:color w:val="7030A0"/>
        <w:sz w:val="18"/>
        <w:szCs w:val="18"/>
      </w:rPr>
      <w:tab/>
      <w:t xml:space="preserve">                    </w:t>
    </w:r>
    <w:r w:rsidRPr="00A92069">
      <w:rPr>
        <w:rFonts w:asciiTheme="majorHAnsi" w:hAnsiTheme="majorHAnsi"/>
        <w:color w:val="7030A0"/>
        <w:sz w:val="18"/>
        <w:szCs w:val="18"/>
      </w:rPr>
      <w:t>E</w:t>
    </w:r>
    <w:r>
      <w:rPr>
        <w:color w:val="7030A0"/>
        <w:sz w:val="18"/>
        <w:szCs w:val="18"/>
      </w:rPr>
      <w:t xml:space="preserve">- mail    : </w:t>
    </w:r>
    <w:hyperlink r:id="rId2" w:history="1">
      <w:r w:rsidRPr="00207358">
        <w:rPr>
          <w:rStyle w:val="Hyperlink"/>
          <w:sz w:val="18"/>
          <w:szCs w:val="18"/>
        </w:rPr>
        <w:t>bestuur@dietistgo.nl</w:t>
      </w:r>
    </w:hyperlink>
    <w:r>
      <w:rPr>
        <w:color w:val="7030A0"/>
        <w:sz w:val="18"/>
        <w:szCs w:val="18"/>
      </w:rPr>
      <w:t xml:space="preserve">              </w:t>
    </w:r>
    <w:r w:rsidR="003F3CAB">
      <w:rPr>
        <w:color w:val="7030A0"/>
        <w:sz w:val="18"/>
        <w:szCs w:val="18"/>
      </w:rPr>
      <w:t xml:space="preserve">   B</w:t>
    </w:r>
    <w:r>
      <w:rPr>
        <w:color w:val="7030A0"/>
        <w:sz w:val="18"/>
        <w:szCs w:val="18"/>
      </w:rPr>
      <w:t>ankrek</w:t>
    </w:r>
    <w:r w:rsidR="006772FC">
      <w:rPr>
        <w:color w:val="7030A0"/>
        <w:sz w:val="18"/>
        <w:szCs w:val="18"/>
      </w:rPr>
      <w:t>.</w:t>
    </w:r>
    <w:r>
      <w:rPr>
        <w:color w:val="7030A0"/>
        <w:sz w:val="18"/>
        <w:szCs w:val="18"/>
      </w:rPr>
      <w:t xml:space="preserve"> nr.</w:t>
    </w:r>
    <w:r w:rsidR="003F3CAB">
      <w:rPr>
        <w:color w:val="7030A0"/>
        <w:sz w:val="18"/>
        <w:szCs w:val="18"/>
      </w:rPr>
      <w:t xml:space="preserve">: </w:t>
    </w:r>
    <w:r w:rsidR="003F3CAB" w:rsidRPr="003F3CAB">
      <w:rPr>
        <w:rFonts w:asciiTheme="majorHAnsi" w:hAnsiTheme="majorHAnsi" w:cs="Helvetica"/>
        <w:color w:val="7030A0"/>
        <w:sz w:val="18"/>
        <w:szCs w:val="18"/>
        <w:shd w:val="clear" w:color="auto" w:fill="FFFFFF"/>
      </w:rPr>
      <w:t>NL15INGB0002961936</w:t>
    </w:r>
  </w:p>
  <w:p w:rsidR="00A92069" w:rsidRPr="00A92069" w:rsidRDefault="00A92069">
    <w:pPr>
      <w:pStyle w:val="Voettekst"/>
      <w:rPr>
        <w:color w:val="7030A0"/>
        <w:sz w:val="18"/>
        <w:szCs w:val="18"/>
      </w:rPr>
    </w:pPr>
    <w:r w:rsidRPr="00A92069">
      <w:rPr>
        <w:rFonts w:asciiTheme="majorHAnsi" w:hAnsiTheme="majorHAnsi" w:cs="Helvetica"/>
        <w:color w:val="7030A0"/>
        <w:sz w:val="18"/>
        <w:szCs w:val="18"/>
        <w:shd w:val="clear" w:color="auto" w:fill="FFFFFF"/>
      </w:rPr>
      <w:t>8252 JM Dronten</w:t>
    </w:r>
    <w:r>
      <w:rPr>
        <w:rFonts w:asciiTheme="majorHAnsi" w:hAnsiTheme="majorHAnsi" w:cs="Helvetica"/>
        <w:color w:val="7030A0"/>
        <w:sz w:val="18"/>
        <w:szCs w:val="18"/>
        <w:shd w:val="clear" w:color="auto" w:fill="FFFFF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45B" w:rsidRDefault="00B864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51A" w:rsidRDefault="004D051A" w:rsidP="00A92069">
      <w:pPr>
        <w:spacing w:after="0"/>
      </w:pPr>
      <w:r>
        <w:separator/>
      </w:r>
    </w:p>
  </w:footnote>
  <w:footnote w:type="continuationSeparator" w:id="0">
    <w:p w:rsidR="004D051A" w:rsidRDefault="004D051A" w:rsidP="00A920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45B" w:rsidRDefault="00B8645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69" w:rsidRDefault="003352D3" w:rsidP="00902E30">
    <w:pPr>
      <w:pStyle w:val="Koptekst"/>
      <w:tabs>
        <w:tab w:val="clear" w:pos="4536"/>
        <w:tab w:val="clear" w:pos="9072"/>
        <w:tab w:val="left" w:pos="3180"/>
      </w:tabs>
    </w:pPr>
    <w:ins w:id="1" w:author="Computer" w:date="2015-10-18T14:08:00Z">
      <w:r>
        <w:rPr>
          <w:noProof/>
          <w:lang w:eastAsia="nl-NL"/>
        </w:rPr>
        <w:drawing>
          <wp:anchor distT="0" distB="0" distL="0" distR="0" simplePos="0" relativeHeight="251659264" behindDoc="0" locked="0" layoutInCell="1" allowOverlap="1">
            <wp:simplePos x="0" y="0"/>
            <wp:positionH relativeFrom="column">
              <wp:posOffset>-61595</wp:posOffset>
            </wp:positionH>
            <wp:positionV relativeFrom="paragraph">
              <wp:posOffset>-287655</wp:posOffset>
            </wp:positionV>
            <wp:extent cx="1329690" cy="695325"/>
            <wp:effectExtent l="19050" t="0" r="381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9690" cy="695325"/>
                    </a:xfrm>
                    <a:prstGeom prst="rect">
                      <a:avLst/>
                    </a:prstGeom>
                    <a:solidFill>
                      <a:srgbClr val="FFFFFF"/>
                    </a:solidFill>
                    <a:ln>
                      <a:noFill/>
                    </a:ln>
                  </pic:spPr>
                </pic:pic>
              </a:graphicData>
            </a:graphic>
          </wp:anchor>
        </w:drawing>
      </w:r>
    </w:ins>
    <w:r w:rsidR="00902E30">
      <w:tab/>
      <w:t xml:space="preserve">                                     </w:t>
    </w:r>
    <w:r w:rsidR="00B8645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45B" w:rsidRDefault="00B8645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632E0"/>
    <w:multiLevelType w:val="hybridMultilevel"/>
    <w:tmpl w:val="CE04F0B2"/>
    <w:lvl w:ilvl="0" w:tplc="4D7E49D4">
      <w:start w:val="2018"/>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807960"/>
    <w:multiLevelType w:val="hybridMultilevel"/>
    <w:tmpl w:val="95B8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C95966"/>
    <w:multiLevelType w:val="hybridMultilevel"/>
    <w:tmpl w:val="2F10F360"/>
    <w:lvl w:ilvl="0" w:tplc="714E5ED2">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AF41FC"/>
    <w:multiLevelType w:val="hybridMultilevel"/>
    <w:tmpl w:val="72A80448"/>
    <w:lvl w:ilvl="0" w:tplc="F1F87D5A">
      <w:start w:val="2018"/>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4E4622"/>
    <w:multiLevelType w:val="hybridMultilevel"/>
    <w:tmpl w:val="A9B4D6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6608AD"/>
    <w:multiLevelType w:val="hybridMultilevel"/>
    <w:tmpl w:val="8FF891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E640CD18">
      <w:start w:val="2017"/>
      <w:numFmt w:val="decimal"/>
      <w:lvlText w:val="%3"/>
      <w:lvlJc w:val="left"/>
      <w:pPr>
        <w:ind w:left="2400" w:hanging="42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EB5DF3"/>
    <w:multiLevelType w:val="hybridMultilevel"/>
    <w:tmpl w:val="3A92830A"/>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1B73946"/>
    <w:multiLevelType w:val="hybridMultilevel"/>
    <w:tmpl w:val="AFCEFB5A"/>
    <w:lvl w:ilvl="0" w:tplc="C67E4446">
      <w:start w:val="2017"/>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C2C733C"/>
    <w:multiLevelType w:val="hybridMultilevel"/>
    <w:tmpl w:val="76B454BC"/>
    <w:lvl w:ilvl="0" w:tplc="D91A6BB4">
      <w:start w:val="10"/>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1"/>
  </w:num>
  <w:num w:numId="5">
    <w:abstractNumId w:val="7"/>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1B"/>
    <w:rsid w:val="00114AAB"/>
    <w:rsid w:val="002201E7"/>
    <w:rsid w:val="002327D9"/>
    <w:rsid w:val="00235F72"/>
    <w:rsid w:val="002413C3"/>
    <w:rsid w:val="0025402D"/>
    <w:rsid w:val="003352D3"/>
    <w:rsid w:val="003576C3"/>
    <w:rsid w:val="00377FCE"/>
    <w:rsid w:val="003F3CAB"/>
    <w:rsid w:val="004708AD"/>
    <w:rsid w:val="004D051A"/>
    <w:rsid w:val="00502ABA"/>
    <w:rsid w:val="00550097"/>
    <w:rsid w:val="005E2D56"/>
    <w:rsid w:val="005F4A38"/>
    <w:rsid w:val="006772FC"/>
    <w:rsid w:val="007B3ACD"/>
    <w:rsid w:val="007F1596"/>
    <w:rsid w:val="007F58CC"/>
    <w:rsid w:val="008116B7"/>
    <w:rsid w:val="00902E30"/>
    <w:rsid w:val="00A433DB"/>
    <w:rsid w:val="00A92069"/>
    <w:rsid w:val="00AB4003"/>
    <w:rsid w:val="00AC3A53"/>
    <w:rsid w:val="00AE27CD"/>
    <w:rsid w:val="00B8645B"/>
    <w:rsid w:val="00C0591B"/>
    <w:rsid w:val="00D87421"/>
    <w:rsid w:val="00E33BE2"/>
    <w:rsid w:val="00EA4F5D"/>
    <w:rsid w:val="00F65A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6E862-35D4-4626-BFC8-F1D1C396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27CD"/>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7421"/>
    <w:pPr>
      <w:ind w:left="720"/>
      <w:contextualSpacing/>
    </w:pPr>
  </w:style>
  <w:style w:type="paragraph" w:styleId="Koptekst">
    <w:name w:val="header"/>
    <w:basedOn w:val="Standaard"/>
    <w:link w:val="KoptekstChar"/>
    <w:uiPriority w:val="99"/>
    <w:semiHidden/>
    <w:unhideWhenUsed/>
    <w:rsid w:val="00A92069"/>
    <w:pPr>
      <w:tabs>
        <w:tab w:val="center" w:pos="4536"/>
        <w:tab w:val="right" w:pos="9072"/>
      </w:tabs>
      <w:spacing w:after="0"/>
    </w:pPr>
  </w:style>
  <w:style w:type="character" w:customStyle="1" w:styleId="KoptekstChar">
    <w:name w:val="Koptekst Char"/>
    <w:basedOn w:val="Standaardalinea-lettertype"/>
    <w:link w:val="Koptekst"/>
    <w:uiPriority w:val="99"/>
    <w:semiHidden/>
    <w:rsid w:val="00A92069"/>
  </w:style>
  <w:style w:type="paragraph" w:styleId="Voettekst">
    <w:name w:val="footer"/>
    <w:basedOn w:val="Standaard"/>
    <w:link w:val="VoettekstChar"/>
    <w:uiPriority w:val="99"/>
    <w:unhideWhenUsed/>
    <w:rsid w:val="00A92069"/>
    <w:pPr>
      <w:tabs>
        <w:tab w:val="center" w:pos="4536"/>
        <w:tab w:val="right" w:pos="9072"/>
      </w:tabs>
      <w:spacing w:after="0"/>
    </w:pPr>
  </w:style>
  <w:style w:type="character" w:customStyle="1" w:styleId="VoettekstChar">
    <w:name w:val="Voettekst Char"/>
    <w:basedOn w:val="Standaardalinea-lettertype"/>
    <w:link w:val="Voettekst"/>
    <w:uiPriority w:val="99"/>
    <w:rsid w:val="00A92069"/>
  </w:style>
  <w:style w:type="paragraph" w:styleId="Ballontekst">
    <w:name w:val="Balloon Text"/>
    <w:basedOn w:val="Standaard"/>
    <w:link w:val="BallontekstChar"/>
    <w:uiPriority w:val="99"/>
    <w:semiHidden/>
    <w:unhideWhenUsed/>
    <w:rsid w:val="00A92069"/>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2069"/>
    <w:rPr>
      <w:rFonts w:ascii="Tahoma" w:hAnsi="Tahoma" w:cs="Tahoma"/>
      <w:sz w:val="16"/>
      <w:szCs w:val="16"/>
    </w:rPr>
  </w:style>
  <w:style w:type="character" w:styleId="Hyperlink">
    <w:name w:val="Hyperlink"/>
    <w:basedOn w:val="Standaardalinea-lettertype"/>
    <w:uiPriority w:val="99"/>
    <w:unhideWhenUsed/>
    <w:rsid w:val="00A92069"/>
    <w:rPr>
      <w:color w:val="0000FF" w:themeColor="hyperlink"/>
      <w:u w:val="single"/>
    </w:rPr>
  </w:style>
  <w:style w:type="paragraph" w:styleId="Normaalweb">
    <w:name w:val="Normal (Web)"/>
    <w:basedOn w:val="Standaard"/>
    <w:uiPriority w:val="99"/>
    <w:unhideWhenUsed/>
    <w:rsid w:val="00AE27CD"/>
    <w:pPr>
      <w:spacing w:after="150"/>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AE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estuur@dietistgo.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bestuur@dietistgo.nl" TargetMode="External"/><Relationship Id="rId1" Type="http://schemas.openxmlformats.org/officeDocument/2006/relationships/hyperlink" Target="http://www.dietistgo.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Greetje</cp:lastModifiedBy>
  <cp:revision>2</cp:revision>
  <dcterms:created xsi:type="dcterms:W3CDTF">2017-09-14T12:25:00Z</dcterms:created>
  <dcterms:modified xsi:type="dcterms:W3CDTF">2017-09-14T12:25:00Z</dcterms:modified>
</cp:coreProperties>
</file>