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6D" w:rsidRPr="00E3731D" w:rsidRDefault="005C336D" w:rsidP="005C336D">
      <w:pPr>
        <w:rPr>
          <w:rFonts w:eastAsia="Times New Roman"/>
          <w:b/>
          <w:color w:val="000000"/>
          <w:lang w:eastAsia="nl-NL"/>
        </w:rPr>
      </w:pPr>
      <w:bookmarkStart w:id="0" w:name="_GoBack"/>
      <w:bookmarkEnd w:id="0"/>
    </w:p>
    <w:p w:rsidR="005C336D" w:rsidRPr="00E3731D" w:rsidRDefault="005C336D" w:rsidP="005C336D">
      <w:pPr>
        <w:rPr>
          <w:rFonts w:eastAsia="Times New Roman"/>
          <w:b/>
          <w:color w:val="000000"/>
          <w:lang w:eastAsia="nl-NL"/>
        </w:rPr>
      </w:pPr>
    </w:p>
    <w:p w:rsidR="005C336D" w:rsidRPr="00E3731D" w:rsidRDefault="005C336D" w:rsidP="005C336D">
      <w:pPr>
        <w:rPr>
          <w:rFonts w:eastAsia="Times New Roman"/>
          <w:b/>
          <w:color w:val="000000"/>
          <w:lang w:eastAsia="nl-NL"/>
        </w:rPr>
      </w:pPr>
    </w:p>
    <w:p w:rsidR="005C336D" w:rsidRPr="00E3731D" w:rsidRDefault="005C336D" w:rsidP="005C336D">
      <w:pPr>
        <w:rPr>
          <w:rFonts w:eastAsia="Times New Roman"/>
          <w:b/>
          <w:color w:val="000000"/>
          <w:lang w:eastAsia="nl-NL"/>
        </w:rPr>
      </w:pPr>
    </w:p>
    <w:p w:rsidR="005C336D" w:rsidRPr="00E3731D" w:rsidRDefault="005C336D" w:rsidP="005C336D">
      <w:pPr>
        <w:rPr>
          <w:rFonts w:eastAsia="Times New Roman"/>
          <w:b/>
          <w:color w:val="000000"/>
          <w:lang w:eastAsia="nl-NL"/>
        </w:rPr>
      </w:pPr>
    </w:p>
    <w:p w:rsidR="002442A3" w:rsidRPr="0005537C" w:rsidRDefault="002442A3" w:rsidP="002442A3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nl-NL"/>
        </w:rPr>
        <w:t>V</w:t>
      </w:r>
      <w:r w:rsidRPr="0005537C">
        <w:rPr>
          <w:rFonts w:ascii="Times New Roman" w:hAnsi="Times New Roman" w:cs="Times New Roman"/>
          <w:lang w:eastAsia="nl-NL"/>
        </w:rPr>
        <w:t>isiedocument D</w:t>
      </w:r>
      <w:r>
        <w:rPr>
          <w:rFonts w:ascii="Times New Roman" w:hAnsi="Times New Roman" w:cs="Times New Roman"/>
          <w:lang w:eastAsia="nl-NL"/>
        </w:rPr>
        <w:t xml:space="preserve">iëtisten </w:t>
      </w:r>
      <w:r w:rsidRPr="0005537C">
        <w:rPr>
          <w:rFonts w:ascii="Times New Roman" w:hAnsi="Times New Roman" w:cs="Times New Roman"/>
          <w:lang w:eastAsia="nl-NL"/>
        </w:rPr>
        <w:t>G</w:t>
      </w:r>
      <w:r>
        <w:rPr>
          <w:rFonts w:ascii="Times New Roman" w:hAnsi="Times New Roman" w:cs="Times New Roman"/>
          <w:lang w:eastAsia="nl-NL"/>
        </w:rPr>
        <w:t xml:space="preserve">eriatrie en </w:t>
      </w:r>
      <w:r w:rsidRPr="0005537C">
        <w:rPr>
          <w:rFonts w:ascii="Times New Roman" w:hAnsi="Times New Roman" w:cs="Times New Roman"/>
          <w:lang w:eastAsia="nl-NL"/>
        </w:rPr>
        <w:t>O</w:t>
      </w:r>
      <w:r>
        <w:rPr>
          <w:rFonts w:ascii="Times New Roman" w:hAnsi="Times New Roman" w:cs="Times New Roman"/>
          <w:lang w:eastAsia="nl-NL"/>
        </w:rPr>
        <w:t>uderen</w:t>
      </w:r>
      <w:r w:rsidRPr="0005537C">
        <w:rPr>
          <w:rFonts w:ascii="Times New Roman" w:hAnsi="Times New Roman" w:cs="Times New Roman"/>
          <w:lang w:eastAsia="nl-NL"/>
        </w:rPr>
        <w:t>:</w:t>
      </w:r>
      <w:r w:rsidRPr="000553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september </w:t>
      </w:r>
      <w:r w:rsidRPr="0005537C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</w:p>
    <w:p w:rsidR="002442A3" w:rsidRPr="008D744B" w:rsidRDefault="002442A3" w:rsidP="002442A3">
      <w:pPr>
        <w:pStyle w:val="Geenafstand"/>
        <w:rPr>
          <w:lang w:eastAsia="nl-NL"/>
        </w:rPr>
      </w:pPr>
    </w:p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72"/>
      </w:tblGrid>
      <w:tr w:rsidR="002442A3" w:rsidRPr="008D744B" w:rsidTr="0099070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42A3" w:rsidRPr="006E7E93" w:rsidRDefault="002442A3" w:rsidP="00990709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Het netwerk  </w:t>
            </w:r>
            <w:r w:rsidRPr="002018EA">
              <w:rPr>
                <w:b/>
                <w:lang w:eastAsia="nl-NL"/>
              </w:rPr>
              <w:t>Diëtisten Geriatrie en Ouderen</w:t>
            </w:r>
            <w:r>
              <w:rPr>
                <w:lang w:eastAsia="nl-NL"/>
              </w:rPr>
              <w:t>.</w:t>
            </w:r>
          </w:p>
          <w:p w:rsidR="002442A3" w:rsidRPr="006E7E93" w:rsidRDefault="002442A3" w:rsidP="00990709">
            <w:pPr>
              <w:pStyle w:val="Geenafstand"/>
              <w:rPr>
                <w:lang w:eastAsia="nl-NL"/>
              </w:rPr>
            </w:pPr>
            <w:r w:rsidRPr="006E7E93">
              <w:rPr>
                <w:lang w:eastAsia="nl-NL"/>
              </w:rPr>
              <w:t xml:space="preserve">Diëtisten Geriatrie en Ouderen (DGO) is een geregistreerd Netwerk van de </w:t>
            </w:r>
            <w:r>
              <w:rPr>
                <w:lang w:eastAsia="nl-NL"/>
              </w:rPr>
              <w:t>Nederlandse vereniging van diëtisten (</w:t>
            </w:r>
            <w:r w:rsidRPr="006E7E93">
              <w:rPr>
                <w:lang w:eastAsia="nl-NL"/>
              </w:rPr>
              <w:t>NVD</w:t>
            </w:r>
            <w:r>
              <w:rPr>
                <w:lang w:eastAsia="nl-NL"/>
              </w:rPr>
              <w:t>). V</w:t>
            </w:r>
            <w:r w:rsidRPr="0005537C">
              <w:rPr>
                <w:lang w:eastAsia="nl-NL"/>
              </w:rPr>
              <w:t xml:space="preserve">oor </w:t>
            </w:r>
            <w:r w:rsidRPr="0005537C">
              <w:rPr>
                <w:color w:val="000000"/>
                <w:lang w:eastAsia="nl-NL"/>
              </w:rPr>
              <w:t xml:space="preserve">externe partijen </w:t>
            </w:r>
            <w:r>
              <w:rPr>
                <w:color w:val="000000"/>
                <w:lang w:eastAsia="nl-NL"/>
              </w:rPr>
              <w:t xml:space="preserve">is DGO </w:t>
            </w:r>
            <w:r w:rsidRPr="0005537C">
              <w:rPr>
                <w:color w:val="000000"/>
                <w:lang w:eastAsia="nl-NL"/>
              </w:rPr>
              <w:t>de vertegenwoordiger van diëtiste</w:t>
            </w:r>
            <w:r>
              <w:rPr>
                <w:color w:val="000000"/>
                <w:lang w:eastAsia="nl-NL"/>
              </w:rPr>
              <w:t xml:space="preserve">n </w:t>
            </w:r>
            <w:r w:rsidRPr="0005537C">
              <w:rPr>
                <w:color w:val="000000"/>
                <w:lang w:eastAsia="nl-NL"/>
              </w:rPr>
              <w:t>GO.</w:t>
            </w:r>
            <w:r>
              <w:rPr>
                <w:lang w:eastAsia="nl-NL"/>
              </w:rPr>
              <w:t xml:space="preserve"> </w:t>
            </w:r>
            <w:r>
              <w:t>Ofwel ;</w:t>
            </w:r>
            <w:r w:rsidRPr="006E7E93">
              <w:rPr>
                <w:lang w:eastAsia="nl-NL"/>
              </w:rPr>
              <w:t xml:space="preserve"> hét landelijke Expertisecentrum van </w:t>
            </w:r>
            <w:r>
              <w:rPr>
                <w:lang w:eastAsia="nl-NL"/>
              </w:rPr>
              <w:t xml:space="preserve">diëtisten met </w:t>
            </w:r>
            <w:r w:rsidRPr="006E7E93">
              <w:rPr>
                <w:lang w:eastAsia="nl-NL"/>
              </w:rPr>
              <w:t>spec</w:t>
            </w:r>
            <w:r>
              <w:rPr>
                <w:lang w:eastAsia="nl-NL"/>
              </w:rPr>
              <w:t xml:space="preserve">ifieke deskundigheid van </w:t>
            </w:r>
            <w:r w:rsidRPr="006E7E93">
              <w:rPr>
                <w:lang w:eastAsia="nl-NL"/>
              </w:rPr>
              <w:t xml:space="preserve">geriatrie en ouderen. </w:t>
            </w:r>
            <w:r>
              <w:rPr>
                <w:lang w:eastAsia="nl-NL"/>
              </w:rPr>
              <w:t>DGO</w:t>
            </w:r>
            <w:r w:rsidRPr="0005537C">
              <w:rPr>
                <w:lang w:eastAsia="nl-NL"/>
              </w:rPr>
              <w:t xml:space="preserve"> is er </w:t>
            </w:r>
            <w:r>
              <w:rPr>
                <w:lang w:eastAsia="nl-NL"/>
              </w:rPr>
              <w:t xml:space="preserve"> ook voor haar cliënten en/of </w:t>
            </w:r>
            <w:r w:rsidRPr="0005537C">
              <w:rPr>
                <w:lang w:eastAsia="nl-NL"/>
              </w:rPr>
              <w:t>mantelzorger en andere geïnteresseerden.</w:t>
            </w:r>
          </w:p>
          <w:p w:rsidR="002442A3" w:rsidRDefault="002442A3" w:rsidP="00990709">
            <w:pPr>
              <w:pStyle w:val="Geenafstand"/>
              <w:rPr>
                <w:lang w:eastAsia="nl-NL"/>
              </w:rPr>
            </w:pPr>
            <w:r w:rsidRPr="006E7E93">
              <w:rPr>
                <w:lang w:eastAsia="nl-NL"/>
              </w:rPr>
              <w:t>De leden zijn</w:t>
            </w:r>
            <w:r>
              <w:rPr>
                <w:lang w:eastAsia="nl-NL"/>
              </w:rPr>
              <w:t xml:space="preserve"> voornamelijk diëtistenGO</w:t>
            </w:r>
            <w:r w:rsidRPr="006E7E93">
              <w:rPr>
                <w:lang w:eastAsia="nl-NL"/>
              </w:rPr>
              <w:t xml:space="preserve"> die werken met (kwetsbare) ouderen, los</w:t>
            </w:r>
            <w:r>
              <w:rPr>
                <w:lang w:eastAsia="nl-NL"/>
              </w:rPr>
              <w:t xml:space="preserve"> van waar zij wonen/verblijven. </w:t>
            </w:r>
            <w:r w:rsidRPr="006E7E93">
              <w:rPr>
                <w:lang w:eastAsia="nl-NL"/>
              </w:rPr>
              <w:t xml:space="preserve"> Met  ‘ouderen’ bedoelen we meer de ‘biologische leeftijd’ dan de kalenderleeftijd. </w:t>
            </w:r>
          </w:p>
          <w:p w:rsidR="002442A3" w:rsidRPr="0005537C" w:rsidRDefault="002442A3" w:rsidP="00990709">
            <w:pPr>
              <w:pStyle w:val="Geenafstand"/>
              <w:rPr>
                <w:lang w:eastAsia="nl-NL"/>
              </w:rPr>
            </w:pPr>
          </w:p>
          <w:p w:rsidR="002442A3" w:rsidRPr="006E7E93" w:rsidRDefault="002442A3" w:rsidP="00990709">
            <w:pPr>
              <w:pStyle w:val="Geenafstand"/>
              <w:rPr>
                <w:b/>
              </w:rPr>
            </w:pPr>
            <w:r w:rsidRPr="006E7E93">
              <w:rPr>
                <w:b/>
              </w:rPr>
              <w:t>Wat maakt de Diëtist Geriatrie en Ouderen uniek</w:t>
            </w:r>
          </w:p>
          <w:p w:rsidR="002442A3" w:rsidRDefault="002442A3" w:rsidP="00990709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De</w:t>
            </w:r>
            <w:r w:rsidRPr="0005537C">
              <w:rPr>
                <w:lang w:eastAsia="nl-NL"/>
              </w:rPr>
              <w:t xml:space="preserve"> Diët</w:t>
            </w:r>
            <w:r>
              <w:rPr>
                <w:lang w:eastAsia="nl-NL"/>
              </w:rPr>
              <w:t>ist GO bezit</w:t>
            </w:r>
            <w:r w:rsidRPr="006E7E93">
              <w:rPr>
                <w:lang w:eastAsia="nl-NL"/>
              </w:rPr>
              <w:t xml:space="preserve"> specifieke deskundigheid</w:t>
            </w:r>
            <w:r>
              <w:rPr>
                <w:lang w:eastAsia="nl-NL"/>
              </w:rPr>
              <w:t xml:space="preserve"> van Geriatrie, </w:t>
            </w:r>
            <w:r w:rsidRPr="006E7E93">
              <w:rPr>
                <w:lang w:eastAsia="nl-NL"/>
              </w:rPr>
              <w:t>Ouderenzorg en</w:t>
            </w:r>
            <w:r>
              <w:rPr>
                <w:lang w:eastAsia="nl-NL"/>
              </w:rPr>
              <w:t xml:space="preserve">  -</w:t>
            </w:r>
            <w:r w:rsidRPr="006E7E93">
              <w:rPr>
                <w:lang w:eastAsia="nl-NL"/>
              </w:rPr>
              <w:t>revalidatie.</w:t>
            </w:r>
            <w:r>
              <w:rPr>
                <w:lang w:eastAsia="nl-NL"/>
              </w:rPr>
              <w:t xml:space="preserve"> D</w:t>
            </w:r>
            <w:r w:rsidRPr="0005537C">
              <w:rPr>
                <w:lang w:eastAsia="nl-NL"/>
              </w:rPr>
              <w:t>e behandeling wordt</w:t>
            </w:r>
            <w:r>
              <w:rPr>
                <w:lang w:eastAsia="nl-NL"/>
              </w:rPr>
              <w:t xml:space="preserve"> gegeven als</w:t>
            </w:r>
            <w:r w:rsidRPr="0005537C">
              <w:rPr>
                <w:lang w:eastAsia="nl-NL"/>
              </w:rPr>
              <w:t xml:space="preserve"> onderdeel van een multidisciplinaire behandeling.</w:t>
            </w:r>
            <w:r>
              <w:rPr>
                <w:lang w:eastAsia="nl-NL"/>
              </w:rPr>
              <w:t xml:space="preserve"> Daarbij wordt</w:t>
            </w:r>
            <w:r w:rsidRPr="0005537C">
              <w:rPr>
                <w:lang w:eastAsia="nl-NL"/>
              </w:rPr>
              <w:t xml:space="preserve"> rekening gehouden met de mobiliteit en cognitieve functies </w:t>
            </w:r>
            <w:r>
              <w:rPr>
                <w:lang w:eastAsia="nl-NL"/>
              </w:rPr>
              <w:t xml:space="preserve"> die voorkomen bij </w:t>
            </w:r>
          </w:p>
          <w:p w:rsidR="002442A3" w:rsidRPr="0005537C" w:rsidRDefault="002442A3" w:rsidP="00990709">
            <w:pPr>
              <w:pStyle w:val="Geenafstand"/>
              <w:rPr>
                <w:lang w:eastAsia="nl-NL"/>
              </w:rPr>
            </w:pPr>
            <w:r w:rsidRPr="0005537C">
              <w:rPr>
                <w:lang w:eastAsia="nl-NL"/>
              </w:rPr>
              <w:t>verouderingsaspecten</w:t>
            </w:r>
            <w:r>
              <w:rPr>
                <w:lang w:eastAsia="nl-NL"/>
              </w:rPr>
              <w:t xml:space="preserve"> </w:t>
            </w:r>
            <w:r w:rsidRPr="0005537C">
              <w:rPr>
                <w:lang w:eastAsia="nl-NL"/>
              </w:rPr>
              <w:t xml:space="preserve">en de daarmee samenhangende effecten op de sociaal-maatschappelijke omgeving. De behandeling </w:t>
            </w:r>
            <w:r>
              <w:rPr>
                <w:lang w:eastAsia="nl-NL"/>
              </w:rPr>
              <w:t xml:space="preserve"> wordt gevormd vanuit het perspectief van de ( kwetsbare)  ouderen en</w:t>
            </w:r>
            <w:r w:rsidRPr="0005537C">
              <w:rPr>
                <w:lang w:eastAsia="nl-NL"/>
              </w:rPr>
              <w:t xml:space="preserve"> is  gericht op het verbeteren</w:t>
            </w:r>
            <w:r>
              <w:rPr>
                <w:lang w:eastAsia="nl-NL"/>
              </w:rPr>
              <w:t xml:space="preserve"> van zijn/haar</w:t>
            </w:r>
            <w:r w:rsidRPr="0005537C">
              <w:rPr>
                <w:lang w:eastAsia="nl-NL"/>
              </w:rPr>
              <w:t xml:space="preserve"> </w:t>
            </w:r>
            <w:r>
              <w:rPr>
                <w:lang w:eastAsia="nl-NL"/>
              </w:rPr>
              <w:t>kwaliteit van leven</w:t>
            </w:r>
            <w:r w:rsidRPr="0005537C">
              <w:rPr>
                <w:lang w:eastAsia="nl-NL"/>
              </w:rPr>
              <w:t>.</w:t>
            </w:r>
          </w:p>
          <w:p w:rsidR="002442A3" w:rsidRPr="0005537C" w:rsidRDefault="002442A3" w:rsidP="00990709">
            <w:pPr>
              <w:pStyle w:val="Geenafstand"/>
              <w:rPr>
                <w:lang w:eastAsia="nl-NL"/>
              </w:rPr>
            </w:pPr>
          </w:p>
          <w:p w:rsidR="002442A3" w:rsidRPr="006E7E93" w:rsidRDefault="002442A3" w:rsidP="00990709">
            <w:pPr>
              <w:pStyle w:val="Geenafstand"/>
              <w:rPr>
                <w:b/>
              </w:rPr>
            </w:pPr>
            <w:r w:rsidRPr="006E7E93">
              <w:rPr>
                <w:b/>
              </w:rPr>
              <w:t>Waar gaan wij naar toe</w:t>
            </w:r>
          </w:p>
          <w:p w:rsidR="002442A3" w:rsidRPr="0005537C" w:rsidRDefault="002442A3" w:rsidP="00990709">
            <w:pPr>
              <w:pStyle w:val="Geenafstand"/>
              <w:rPr>
                <w:lang w:eastAsia="nl-NL"/>
              </w:rPr>
            </w:pPr>
            <w:r w:rsidRPr="0005537C">
              <w:rPr>
                <w:lang w:eastAsia="nl-NL"/>
              </w:rPr>
              <w:t>DGO is het platform dat, samen met haar leden,  deskundigheid deelt en ontwikkelt</w:t>
            </w:r>
          </w:p>
          <w:p w:rsidR="002442A3" w:rsidRPr="0005537C" w:rsidRDefault="002442A3" w:rsidP="00990709">
            <w:pPr>
              <w:pStyle w:val="Geenafstand"/>
            </w:pPr>
            <w:r w:rsidRPr="0005537C">
              <w:t>op het gebied van geriatrie en ouderen.  Het uiteindelijke resultaat dat  DGO met haar leden nastreeft is  een effectieve, betaalbare  behandeling</w:t>
            </w:r>
            <w:r>
              <w:t xml:space="preserve"> voor (kwetsbare-)ouderen</w:t>
            </w:r>
            <w:r w:rsidRPr="0005537C">
              <w:t xml:space="preserve">,  gebaseerd op </w:t>
            </w:r>
            <w:proofErr w:type="spellStart"/>
            <w:r w:rsidRPr="0005537C">
              <w:t>evidence</w:t>
            </w:r>
            <w:proofErr w:type="spellEnd"/>
            <w:r w:rsidRPr="0005537C">
              <w:t xml:space="preserve"> </w:t>
            </w:r>
            <w:proofErr w:type="spellStart"/>
            <w:r w:rsidRPr="0005537C">
              <w:t>based</w:t>
            </w:r>
            <w:proofErr w:type="spellEnd"/>
            <w:r w:rsidRPr="0005537C">
              <w:t xml:space="preserve"> </w:t>
            </w:r>
            <w:proofErr w:type="spellStart"/>
            <w:r w:rsidRPr="0005537C">
              <w:t>practice</w:t>
            </w:r>
            <w:proofErr w:type="spellEnd"/>
            <w:r w:rsidRPr="0005537C">
              <w:t xml:space="preserve">. </w:t>
            </w:r>
          </w:p>
          <w:p w:rsidR="002442A3" w:rsidRPr="0005537C" w:rsidRDefault="002442A3" w:rsidP="00990709">
            <w:pPr>
              <w:pStyle w:val="Geenafstand"/>
              <w:rPr>
                <w:color w:val="333333"/>
              </w:rPr>
            </w:pPr>
            <w:r w:rsidRPr="0005537C">
              <w:rPr>
                <w:color w:val="333333"/>
              </w:rPr>
              <w:t xml:space="preserve">Binnen de specialisatie diëtist Geriatrie en Ouderen groeien we  naar een differentiatie  in </w:t>
            </w:r>
            <w:r>
              <w:rPr>
                <w:color w:val="333333"/>
              </w:rPr>
              <w:t>functies. De klant en/of verwijzer kan zo nog gerichter ouderen verwijzen naar een specifieke diëtist. Bi</w:t>
            </w:r>
            <w:r w:rsidRPr="0005537C">
              <w:rPr>
                <w:color w:val="333333"/>
              </w:rPr>
              <w:t xml:space="preserve">nnen de geriatrie en ouderen gaat het om </w:t>
            </w:r>
            <w:r>
              <w:rPr>
                <w:color w:val="333333"/>
              </w:rPr>
              <w:t xml:space="preserve">het onderscheid in; </w:t>
            </w:r>
            <w:r w:rsidRPr="0005537C">
              <w:rPr>
                <w:color w:val="333333"/>
              </w:rPr>
              <w:t xml:space="preserve">diëtist, </w:t>
            </w:r>
            <w:r w:rsidRPr="0005537C">
              <w:rPr>
                <w:color w:val="333333"/>
                <w:shd w:val="clear" w:color="auto" w:fill="FFFFFF"/>
              </w:rPr>
              <w:t>diëtistGO met specifieke deskundigheid (</w:t>
            </w:r>
            <w:r>
              <w:rPr>
                <w:color w:val="333333"/>
                <w:shd w:val="clear" w:color="auto" w:fill="FFFFFF"/>
              </w:rPr>
              <w:t>werkervaring en</w:t>
            </w:r>
            <w:r w:rsidRPr="0005537C">
              <w:rPr>
                <w:color w:val="333333"/>
                <w:shd w:val="clear" w:color="auto" w:fill="FFFFFF"/>
              </w:rPr>
              <w:t xml:space="preserve"> post-HBO scholing)  en diëtist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05537C">
              <w:rPr>
                <w:color w:val="333333"/>
                <w:shd w:val="clear" w:color="auto" w:fill="FFFFFF"/>
              </w:rPr>
              <w:t xml:space="preserve">GO-specialist ( werkervaring en MSc en/of PhD). Daarnaast onderscheiden we de diëtist GO-onderzoeker die gepromoveerd is. </w:t>
            </w:r>
            <w:r w:rsidRPr="0005537C">
              <w:rPr>
                <w:color w:val="333333"/>
              </w:rPr>
              <w:t xml:space="preserve"> Met elkaar</w:t>
            </w:r>
            <w:r>
              <w:rPr>
                <w:color w:val="333333"/>
              </w:rPr>
              <w:t xml:space="preserve"> kan vanuit de verschillende </w:t>
            </w:r>
            <w:r w:rsidRPr="0005537C">
              <w:rPr>
                <w:color w:val="333333"/>
              </w:rPr>
              <w:t xml:space="preserve">deskundigheid invulling worden gegeven aan verdere professionalisering, verdieping en innovatie van het vakgebied. </w:t>
            </w:r>
          </w:p>
          <w:p w:rsidR="002442A3" w:rsidRPr="0005537C" w:rsidRDefault="002442A3" w:rsidP="00990709">
            <w:pPr>
              <w:pStyle w:val="Geenafstand"/>
              <w:rPr>
                <w:lang w:eastAsia="nl-NL"/>
              </w:rPr>
            </w:pPr>
            <w:r w:rsidRPr="0005537C">
              <w:rPr>
                <w:lang w:eastAsia="nl-NL"/>
              </w:rPr>
              <w:t xml:space="preserve">Naast de differentiatie zal DGO gezien de  ambulantisering haar kennis nog meer  gaan inzetten op het gebied van  vraagstukken vanuit verschillende </w:t>
            </w:r>
            <w:r>
              <w:rPr>
                <w:lang w:eastAsia="nl-NL"/>
              </w:rPr>
              <w:t>‘woonsituaties’</w:t>
            </w:r>
            <w:r w:rsidRPr="0005537C">
              <w:rPr>
                <w:lang w:eastAsia="nl-NL"/>
              </w:rPr>
              <w:t>:  de ouderen  die  thuis, in het ziekenhuis</w:t>
            </w:r>
            <w:r>
              <w:rPr>
                <w:lang w:eastAsia="nl-NL"/>
              </w:rPr>
              <w:t>, verpleeghuis of een  woonzorg</w:t>
            </w:r>
            <w:r w:rsidRPr="0005537C">
              <w:rPr>
                <w:lang w:eastAsia="nl-NL"/>
              </w:rPr>
              <w:t xml:space="preserve">complex verblijven. </w:t>
            </w:r>
          </w:p>
          <w:p w:rsidR="002442A3" w:rsidRPr="0068263E" w:rsidRDefault="002442A3" w:rsidP="00990709">
            <w:pPr>
              <w:pStyle w:val="Geenafstand"/>
              <w:rPr>
                <w:color w:val="000000"/>
                <w:lang w:eastAsia="nl-NL"/>
              </w:rPr>
            </w:pPr>
            <w:r w:rsidRPr="0005537C">
              <w:rPr>
                <w:lang w:eastAsia="nl-NL"/>
              </w:rPr>
              <w:t xml:space="preserve">DGO werkt samen met </w:t>
            </w:r>
            <w:r w:rsidRPr="005542F3">
              <w:rPr>
                <w:lang w:eastAsia="nl-NL"/>
              </w:rPr>
              <w:t xml:space="preserve">haar vaste sponsoren </w:t>
            </w:r>
            <w:r>
              <w:rPr>
                <w:lang w:eastAsia="nl-NL"/>
              </w:rPr>
              <w:t xml:space="preserve">, NVD </w:t>
            </w:r>
            <w:r w:rsidRPr="005542F3">
              <w:rPr>
                <w:lang w:eastAsia="nl-NL"/>
              </w:rPr>
              <w:t>en andere</w:t>
            </w:r>
            <w:r>
              <w:rPr>
                <w:color w:val="FF0000"/>
                <w:lang w:eastAsia="nl-NL"/>
              </w:rPr>
              <w:t xml:space="preserve"> </w:t>
            </w:r>
            <w:r w:rsidRPr="0005537C">
              <w:rPr>
                <w:lang w:eastAsia="nl-NL"/>
              </w:rPr>
              <w:t>externe partners</w:t>
            </w:r>
            <w:r>
              <w:rPr>
                <w:lang w:eastAsia="nl-NL"/>
              </w:rPr>
              <w:t>.</w:t>
            </w:r>
            <w:r w:rsidRPr="0005537C">
              <w:rPr>
                <w:lang w:eastAsia="nl-NL"/>
              </w:rPr>
              <w:t xml:space="preserve">  </w:t>
            </w:r>
            <w:r>
              <w:rPr>
                <w:lang w:eastAsia="nl-NL"/>
              </w:rPr>
              <w:t xml:space="preserve">Bijv. </w:t>
            </w:r>
            <w:r w:rsidRPr="0005537C">
              <w:rPr>
                <w:color w:val="000000"/>
                <w:lang w:eastAsia="nl-NL"/>
              </w:rPr>
              <w:t>hogescholen en universiteiten, zorgaanbieders, zorgverzekeraars, overheid, cliënten- en consumentenorganisaties, industrie en andere professionals in relatie tot de specifieke doelgroep.</w:t>
            </w:r>
            <w:r w:rsidRPr="0005537C">
              <w:rPr>
                <w:lang w:eastAsia="nl-NL"/>
              </w:rPr>
              <w:t xml:space="preserve"> Het bundelen van krachten staat hierbij centraal.</w:t>
            </w:r>
          </w:p>
          <w:p w:rsidR="002442A3" w:rsidRPr="0005537C" w:rsidRDefault="002442A3" w:rsidP="00990709">
            <w:pPr>
              <w:pStyle w:val="Geenafstand"/>
              <w:rPr>
                <w:lang w:eastAsia="nl-NL"/>
              </w:rPr>
            </w:pPr>
            <w:r w:rsidRPr="0005537C">
              <w:rPr>
                <w:color w:val="000000"/>
                <w:lang w:eastAsia="nl-NL"/>
              </w:rPr>
              <w:t xml:space="preserve">DGO streeft ernaar nationaal en internationaal bekend te staan als een </w:t>
            </w:r>
            <w:r w:rsidRPr="0005537C">
              <w:rPr>
                <w:lang w:eastAsia="nl-NL"/>
              </w:rPr>
              <w:t>groep ondernemende professionals.</w:t>
            </w:r>
          </w:p>
          <w:p w:rsidR="002442A3" w:rsidRDefault="002442A3" w:rsidP="00990709">
            <w:pPr>
              <w:pStyle w:val="Geenafstand"/>
              <w:rPr>
                <w:color w:val="000000"/>
                <w:lang w:eastAsia="nl-NL"/>
              </w:rPr>
            </w:pPr>
          </w:p>
          <w:p w:rsidR="002442A3" w:rsidRDefault="002442A3" w:rsidP="00990709">
            <w:pPr>
              <w:pStyle w:val="Geenafstand"/>
              <w:rPr>
                <w:color w:val="000000"/>
                <w:lang w:eastAsia="nl-NL"/>
              </w:rPr>
            </w:pPr>
          </w:p>
          <w:p w:rsidR="002442A3" w:rsidRDefault="002442A3" w:rsidP="00990709">
            <w:pPr>
              <w:pStyle w:val="Geenafstand"/>
              <w:rPr>
                <w:color w:val="000000"/>
                <w:lang w:eastAsia="nl-NL"/>
              </w:rPr>
            </w:pPr>
          </w:p>
          <w:p w:rsidR="002442A3" w:rsidRDefault="002442A3" w:rsidP="00990709">
            <w:pPr>
              <w:pStyle w:val="Geenafstand"/>
              <w:rPr>
                <w:color w:val="000000"/>
                <w:lang w:eastAsia="nl-NL"/>
              </w:rPr>
            </w:pPr>
          </w:p>
          <w:p w:rsidR="002442A3" w:rsidRPr="0005537C" w:rsidRDefault="002442A3" w:rsidP="00990709">
            <w:pPr>
              <w:pStyle w:val="Geenafstand"/>
              <w:rPr>
                <w:color w:val="000000"/>
                <w:lang w:eastAsia="nl-NL"/>
              </w:rPr>
            </w:pPr>
          </w:p>
          <w:p w:rsidR="002442A3" w:rsidRDefault="002442A3" w:rsidP="00990709">
            <w:pPr>
              <w:pStyle w:val="Geenafstand"/>
              <w:rPr>
                <w:b/>
                <w:color w:val="000000"/>
                <w:lang w:eastAsia="nl-NL"/>
              </w:rPr>
            </w:pPr>
          </w:p>
          <w:p w:rsidR="002442A3" w:rsidRDefault="002442A3" w:rsidP="00990709">
            <w:pPr>
              <w:pStyle w:val="Geenafstand"/>
              <w:rPr>
                <w:b/>
                <w:color w:val="000000"/>
                <w:lang w:eastAsia="nl-NL"/>
              </w:rPr>
            </w:pPr>
          </w:p>
          <w:p w:rsidR="002442A3" w:rsidRDefault="002442A3" w:rsidP="00990709">
            <w:pPr>
              <w:pStyle w:val="Geenafstand"/>
              <w:rPr>
                <w:b/>
                <w:color w:val="000000"/>
                <w:lang w:eastAsia="nl-NL"/>
              </w:rPr>
            </w:pPr>
          </w:p>
          <w:p w:rsidR="002442A3" w:rsidRDefault="002442A3" w:rsidP="00990709">
            <w:pPr>
              <w:pStyle w:val="Geenafstand"/>
              <w:rPr>
                <w:b/>
                <w:color w:val="000000"/>
                <w:lang w:eastAsia="nl-NL"/>
              </w:rPr>
            </w:pPr>
          </w:p>
          <w:p w:rsidR="002442A3" w:rsidRDefault="002442A3" w:rsidP="00990709">
            <w:pPr>
              <w:pStyle w:val="Geenafstand"/>
              <w:rPr>
                <w:b/>
                <w:color w:val="000000"/>
                <w:lang w:eastAsia="nl-NL"/>
              </w:rPr>
            </w:pPr>
          </w:p>
          <w:p w:rsidR="002442A3" w:rsidRDefault="002442A3" w:rsidP="00990709">
            <w:pPr>
              <w:pStyle w:val="Geenafstand"/>
              <w:rPr>
                <w:b/>
                <w:color w:val="000000"/>
                <w:lang w:eastAsia="nl-NL"/>
              </w:rPr>
            </w:pPr>
          </w:p>
          <w:p w:rsidR="002442A3" w:rsidRPr="0068263E" w:rsidRDefault="002442A3" w:rsidP="00990709">
            <w:pPr>
              <w:pStyle w:val="Geenafstand"/>
              <w:rPr>
                <w:b/>
                <w:color w:val="000000"/>
                <w:lang w:eastAsia="nl-NL"/>
              </w:rPr>
            </w:pPr>
            <w:r w:rsidRPr="0068263E">
              <w:rPr>
                <w:b/>
                <w:color w:val="000000"/>
                <w:lang w:eastAsia="nl-NL"/>
              </w:rPr>
              <w:t>Wat doet de DGO voor jou</w:t>
            </w:r>
          </w:p>
          <w:p w:rsidR="002442A3" w:rsidRDefault="002442A3" w:rsidP="00990709">
            <w:pPr>
              <w:pStyle w:val="Geenafstand"/>
              <w:rPr>
                <w:color w:val="000000"/>
              </w:rPr>
            </w:pPr>
            <w:r w:rsidRPr="0005537C">
              <w:rPr>
                <w:color w:val="000000"/>
              </w:rPr>
              <w:t xml:space="preserve">DGO biedt advies </w:t>
            </w:r>
            <w:r>
              <w:rPr>
                <w:color w:val="000000"/>
              </w:rPr>
              <w:t xml:space="preserve">en consultatie, </w:t>
            </w:r>
            <w:r w:rsidRPr="0005537C">
              <w:rPr>
                <w:color w:val="000000"/>
              </w:rPr>
              <w:t xml:space="preserve">faciliteert jaarlijks scholing  voor diëtisten </w:t>
            </w:r>
            <w:r>
              <w:rPr>
                <w:color w:val="000000"/>
              </w:rPr>
              <w:t>(</w:t>
            </w:r>
            <w:r w:rsidRPr="0005537C">
              <w:rPr>
                <w:color w:val="000000"/>
              </w:rPr>
              <w:t>GO</w:t>
            </w:r>
            <w:r>
              <w:rPr>
                <w:color w:val="000000"/>
              </w:rPr>
              <w:t>)</w:t>
            </w:r>
            <w:r w:rsidRPr="0005537C">
              <w:rPr>
                <w:color w:val="000000"/>
              </w:rPr>
              <w:t xml:space="preserve"> en stimuleert onderzoek onder haar leden. Dit door </w:t>
            </w:r>
            <w:r>
              <w:rPr>
                <w:color w:val="000000"/>
              </w:rPr>
              <w:t xml:space="preserve">bijv. </w:t>
            </w:r>
            <w:r w:rsidRPr="0005537C">
              <w:rPr>
                <w:color w:val="000000"/>
              </w:rPr>
              <w:t>het verbinden van leden</w:t>
            </w:r>
            <w:r>
              <w:rPr>
                <w:color w:val="000000"/>
              </w:rPr>
              <w:t xml:space="preserve"> met onderzoekers/ Hoge Scholen en het uitreiken van</w:t>
            </w:r>
            <w:r w:rsidRPr="0005537C">
              <w:rPr>
                <w:color w:val="000000"/>
              </w:rPr>
              <w:t xml:space="preserve"> de </w:t>
            </w:r>
            <w:r>
              <w:rPr>
                <w:color w:val="000000"/>
              </w:rPr>
              <w:t>tweejaarlijkse DGO Award.</w:t>
            </w:r>
            <w:r w:rsidRPr="0005537C">
              <w:rPr>
                <w:color w:val="000000"/>
              </w:rPr>
              <w:t xml:space="preserve"> </w:t>
            </w:r>
            <w:r>
              <w:rPr>
                <w:color w:val="333333"/>
              </w:rPr>
              <w:t xml:space="preserve">Waar mogelijk ondersteunt DGO </w:t>
            </w:r>
            <w:r w:rsidRPr="0005537C">
              <w:rPr>
                <w:color w:val="333333"/>
              </w:rPr>
              <w:t>maatschappelijke initiatieven</w:t>
            </w:r>
            <w:r>
              <w:rPr>
                <w:color w:val="333333"/>
              </w:rPr>
              <w:t>/ onderzoeken.</w:t>
            </w:r>
          </w:p>
          <w:p w:rsidR="002442A3" w:rsidRDefault="002442A3" w:rsidP="00990709">
            <w:pPr>
              <w:pStyle w:val="Geenafstand"/>
              <w:rPr>
                <w:color w:val="333333"/>
              </w:rPr>
            </w:pPr>
            <w:r>
              <w:rPr>
                <w:color w:val="333333"/>
              </w:rPr>
              <w:t xml:space="preserve">DGO zoekt de </w:t>
            </w:r>
            <w:r w:rsidRPr="0005537C">
              <w:rPr>
                <w:color w:val="333333"/>
              </w:rPr>
              <w:t xml:space="preserve">verbinding </w:t>
            </w:r>
            <w:r>
              <w:rPr>
                <w:color w:val="333333"/>
              </w:rPr>
              <w:t>met</w:t>
            </w:r>
            <w:r w:rsidRPr="0005537C">
              <w:rPr>
                <w:color w:val="333333"/>
              </w:rPr>
              <w:t xml:space="preserve"> partners </w:t>
            </w:r>
            <w:r>
              <w:rPr>
                <w:color w:val="333333"/>
              </w:rPr>
              <w:t>en vraagt daarbij aandacht voor de ontwikkelingen in dit specialismen.</w:t>
            </w:r>
          </w:p>
          <w:p w:rsidR="002442A3" w:rsidRDefault="002442A3" w:rsidP="00990709">
            <w:pPr>
              <w:pStyle w:val="Geenafstand"/>
              <w:rPr>
                <w:color w:val="333333"/>
              </w:rPr>
            </w:pPr>
          </w:p>
          <w:p w:rsidR="002442A3" w:rsidRDefault="002442A3" w:rsidP="00990709">
            <w:pPr>
              <w:pStyle w:val="Geenafstand"/>
              <w:rPr>
                <w:b/>
                <w:color w:val="333333"/>
              </w:rPr>
            </w:pPr>
          </w:p>
          <w:p w:rsidR="002442A3" w:rsidRDefault="002442A3" w:rsidP="00990709">
            <w:pPr>
              <w:pStyle w:val="Geenafstand"/>
              <w:rPr>
                <w:b/>
                <w:color w:val="333333"/>
              </w:rPr>
            </w:pPr>
          </w:p>
          <w:p w:rsidR="002442A3" w:rsidRDefault="002442A3" w:rsidP="00990709">
            <w:pPr>
              <w:pStyle w:val="Geenafstand"/>
              <w:rPr>
                <w:b/>
                <w:color w:val="333333"/>
              </w:rPr>
            </w:pPr>
          </w:p>
          <w:p w:rsidR="002442A3" w:rsidRDefault="002442A3" w:rsidP="00990709">
            <w:pPr>
              <w:pStyle w:val="Geenafstand"/>
              <w:jc w:val="center"/>
              <w:rPr>
                <w:b/>
                <w:color w:val="333333"/>
              </w:rPr>
            </w:pPr>
            <w:r w:rsidRPr="008954ED">
              <w:rPr>
                <w:b/>
                <w:color w:val="333333"/>
              </w:rPr>
              <w:t>DGO werkt vanuit haar visie en de concretere plannen in het meerjarenbeleidsplan</w:t>
            </w:r>
            <w:r>
              <w:rPr>
                <w:b/>
                <w:color w:val="333333"/>
              </w:rPr>
              <w:t>;</w:t>
            </w:r>
          </w:p>
          <w:p w:rsidR="002442A3" w:rsidRDefault="002442A3" w:rsidP="00990709">
            <w:pPr>
              <w:pStyle w:val="Geenafstand"/>
              <w:jc w:val="center"/>
              <w:rPr>
                <w:b/>
                <w:color w:val="333333"/>
              </w:rPr>
            </w:pPr>
          </w:p>
          <w:p w:rsidR="002442A3" w:rsidRPr="0068263E" w:rsidRDefault="002442A3" w:rsidP="00990709">
            <w:pPr>
              <w:pStyle w:val="Geenafstand"/>
              <w:jc w:val="center"/>
              <w:rPr>
                <w:b/>
                <w:color w:val="000000"/>
              </w:rPr>
            </w:pPr>
            <w:r>
              <w:rPr>
                <w:b/>
                <w:color w:val="333333"/>
              </w:rPr>
              <w:t>A</w:t>
            </w:r>
            <w:r w:rsidRPr="0068263E">
              <w:rPr>
                <w:b/>
                <w:color w:val="333333"/>
              </w:rPr>
              <w:t>an een positieve beeldvorming/imago  van de specialist, die de diëtist GO is!</w:t>
            </w:r>
          </w:p>
          <w:p w:rsidR="002442A3" w:rsidRPr="0005537C" w:rsidRDefault="002442A3" w:rsidP="00990709">
            <w:pPr>
              <w:pStyle w:val="Geenafstand"/>
              <w:rPr>
                <w:color w:val="000000"/>
                <w:lang w:eastAsia="nl-NL"/>
              </w:rPr>
            </w:pPr>
          </w:p>
          <w:p w:rsidR="002442A3" w:rsidRPr="0005537C" w:rsidRDefault="002442A3" w:rsidP="00990709">
            <w:pPr>
              <w:pStyle w:val="Geenafstand"/>
              <w:rPr>
                <w:color w:val="000000"/>
                <w:lang w:eastAsia="nl-NL"/>
              </w:rPr>
            </w:pPr>
          </w:p>
        </w:tc>
      </w:tr>
    </w:tbl>
    <w:p w:rsidR="002442A3" w:rsidRPr="008D744B" w:rsidRDefault="002442A3" w:rsidP="002442A3">
      <w:pPr>
        <w:pStyle w:val="Geenafstand"/>
        <w:rPr>
          <w:lang w:eastAsia="nl-NL"/>
        </w:rPr>
      </w:pPr>
      <w:r>
        <w:rPr>
          <w:lang w:eastAsia="nl-NL"/>
        </w:rPr>
        <w:lastRenderedPageBreak/>
        <w:t>Bestuur DGO</w:t>
      </w:r>
      <w:r w:rsidR="00156784">
        <w:rPr>
          <w:lang w:eastAsia="nl-NL"/>
        </w:rPr>
        <w:t xml:space="preserve"> </w:t>
      </w:r>
    </w:p>
    <w:p w:rsidR="005C336D" w:rsidRDefault="005C336D" w:rsidP="005C336D"/>
    <w:p w:rsidR="00902E30" w:rsidRDefault="00902E30">
      <w:pPr>
        <w:rPr>
          <w:b/>
        </w:rPr>
      </w:pPr>
    </w:p>
    <w:sectPr w:rsidR="00902E30" w:rsidSect="00EA4F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77A" w:rsidRDefault="00E6277A" w:rsidP="00A92069">
      <w:r>
        <w:separator/>
      </w:r>
    </w:p>
  </w:endnote>
  <w:endnote w:type="continuationSeparator" w:id="0">
    <w:p w:rsidR="00E6277A" w:rsidRDefault="00E6277A" w:rsidP="00A9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069" w:rsidRPr="00A92069" w:rsidRDefault="00A92069">
    <w:pPr>
      <w:pStyle w:val="Voettekst"/>
      <w:pBdr>
        <w:top w:val="thinThickSmallGap" w:sz="24" w:space="1" w:color="622423" w:themeColor="accent2" w:themeShade="7F"/>
      </w:pBdr>
      <w:rPr>
        <w:rFonts w:asciiTheme="majorHAnsi" w:hAnsiTheme="majorHAnsi"/>
        <w:color w:val="7030A0"/>
        <w:sz w:val="18"/>
        <w:szCs w:val="18"/>
      </w:rPr>
    </w:pPr>
    <w:r w:rsidRPr="00A92069">
      <w:rPr>
        <w:rFonts w:asciiTheme="majorHAnsi" w:hAnsiTheme="majorHAnsi"/>
        <w:color w:val="7030A0"/>
        <w:sz w:val="18"/>
        <w:szCs w:val="18"/>
      </w:rPr>
      <w:t xml:space="preserve">DGO, geregistreerd Netwerk NVD </w:t>
    </w:r>
    <w:r>
      <w:rPr>
        <w:rFonts w:asciiTheme="majorHAnsi" w:hAnsiTheme="majorHAnsi"/>
        <w:color w:val="7030A0"/>
        <w:sz w:val="18"/>
        <w:szCs w:val="18"/>
      </w:rPr>
      <w:t xml:space="preserve">              website : </w:t>
    </w:r>
    <w:hyperlink r:id="rId1" w:history="1">
      <w:r w:rsidRPr="00207358">
        <w:rPr>
          <w:rStyle w:val="Hyperlink"/>
          <w:rFonts w:asciiTheme="majorHAnsi" w:hAnsiTheme="majorHAnsi"/>
          <w:sz w:val="18"/>
          <w:szCs w:val="18"/>
        </w:rPr>
        <w:t>www.dietistgo.nl</w:t>
      </w:r>
    </w:hyperlink>
    <w:r>
      <w:rPr>
        <w:rFonts w:asciiTheme="majorHAnsi" w:hAnsiTheme="majorHAnsi"/>
        <w:color w:val="7030A0"/>
        <w:sz w:val="18"/>
        <w:szCs w:val="18"/>
      </w:rPr>
      <w:t xml:space="preserve">                         </w:t>
    </w:r>
  </w:p>
  <w:p w:rsidR="00A92069" w:rsidRDefault="00A92069">
    <w:pPr>
      <w:pStyle w:val="Voettekst"/>
      <w:rPr>
        <w:color w:val="7030A0"/>
        <w:sz w:val="18"/>
        <w:szCs w:val="18"/>
      </w:rPr>
    </w:pPr>
    <w:r w:rsidRPr="00A92069">
      <w:rPr>
        <w:rFonts w:asciiTheme="majorHAnsi" w:hAnsiTheme="majorHAnsi" w:cs="Helvetica"/>
        <w:color w:val="7030A0"/>
        <w:sz w:val="18"/>
        <w:szCs w:val="18"/>
        <w:shd w:val="clear" w:color="auto" w:fill="FFFFFF"/>
      </w:rPr>
      <w:t>De Einse 4</w:t>
    </w:r>
    <w:r>
      <w:rPr>
        <w:rFonts w:asciiTheme="majorHAnsi" w:hAnsiTheme="majorHAnsi" w:cs="Helvetica"/>
        <w:color w:val="7030A0"/>
        <w:sz w:val="18"/>
        <w:szCs w:val="18"/>
      </w:rPr>
      <w:t xml:space="preserve">                                       </w:t>
    </w:r>
    <w:r>
      <w:rPr>
        <w:rFonts w:asciiTheme="majorHAnsi" w:hAnsiTheme="majorHAnsi" w:cs="Helvetica"/>
        <w:color w:val="7030A0"/>
        <w:sz w:val="18"/>
        <w:szCs w:val="18"/>
      </w:rPr>
      <w:tab/>
      <w:t xml:space="preserve">                    </w:t>
    </w:r>
    <w:r w:rsidRPr="00A92069">
      <w:rPr>
        <w:rFonts w:asciiTheme="majorHAnsi" w:hAnsiTheme="majorHAnsi"/>
        <w:color w:val="7030A0"/>
        <w:sz w:val="18"/>
        <w:szCs w:val="18"/>
      </w:rPr>
      <w:t>E</w:t>
    </w:r>
    <w:r>
      <w:rPr>
        <w:color w:val="7030A0"/>
        <w:sz w:val="18"/>
        <w:szCs w:val="18"/>
      </w:rPr>
      <w:t xml:space="preserve">- mail    : </w:t>
    </w:r>
    <w:hyperlink r:id="rId2" w:history="1">
      <w:r w:rsidRPr="00207358">
        <w:rPr>
          <w:rStyle w:val="Hyperlink"/>
          <w:sz w:val="18"/>
          <w:szCs w:val="18"/>
        </w:rPr>
        <w:t>bestuur@dietistgo.nl</w:t>
      </w:r>
    </w:hyperlink>
    <w:r>
      <w:rPr>
        <w:color w:val="7030A0"/>
        <w:sz w:val="18"/>
        <w:szCs w:val="18"/>
      </w:rPr>
      <w:t xml:space="preserve">              </w:t>
    </w:r>
    <w:r w:rsidR="003F3CAB">
      <w:rPr>
        <w:color w:val="7030A0"/>
        <w:sz w:val="18"/>
        <w:szCs w:val="18"/>
      </w:rPr>
      <w:t xml:space="preserve">   B</w:t>
    </w:r>
    <w:r>
      <w:rPr>
        <w:color w:val="7030A0"/>
        <w:sz w:val="18"/>
        <w:szCs w:val="18"/>
      </w:rPr>
      <w:t>ankrek</w:t>
    </w:r>
    <w:r w:rsidR="006772FC">
      <w:rPr>
        <w:color w:val="7030A0"/>
        <w:sz w:val="18"/>
        <w:szCs w:val="18"/>
      </w:rPr>
      <w:t>.</w:t>
    </w:r>
    <w:r>
      <w:rPr>
        <w:color w:val="7030A0"/>
        <w:sz w:val="18"/>
        <w:szCs w:val="18"/>
      </w:rPr>
      <w:t xml:space="preserve"> nr.</w:t>
    </w:r>
    <w:r w:rsidR="003F3CAB">
      <w:rPr>
        <w:color w:val="7030A0"/>
        <w:sz w:val="18"/>
        <w:szCs w:val="18"/>
      </w:rPr>
      <w:t xml:space="preserve">: </w:t>
    </w:r>
    <w:r w:rsidR="003F3CAB" w:rsidRPr="003F3CAB">
      <w:rPr>
        <w:rFonts w:asciiTheme="majorHAnsi" w:hAnsiTheme="majorHAnsi" w:cs="Helvetica"/>
        <w:color w:val="7030A0"/>
        <w:sz w:val="18"/>
        <w:szCs w:val="18"/>
        <w:shd w:val="clear" w:color="auto" w:fill="FFFFFF"/>
      </w:rPr>
      <w:t>NL15INGB0002961936</w:t>
    </w:r>
  </w:p>
  <w:p w:rsidR="00A92069" w:rsidRPr="00A92069" w:rsidRDefault="00A92069">
    <w:pPr>
      <w:pStyle w:val="Voettekst"/>
      <w:rPr>
        <w:color w:val="7030A0"/>
        <w:sz w:val="18"/>
        <w:szCs w:val="18"/>
      </w:rPr>
    </w:pPr>
    <w:r w:rsidRPr="00A92069">
      <w:rPr>
        <w:rFonts w:asciiTheme="majorHAnsi" w:hAnsiTheme="majorHAnsi" w:cs="Helvetica"/>
        <w:color w:val="7030A0"/>
        <w:sz w:val="18"/>
        <w:szCs w:val="18"/>
        <w:shd w:val="clear" w:color="auto" w:fill="FFFFFF"/>
      </w:rPr>
      <w:t>8252 JM Dronten</w:t>
    </w:r>
    <w:r>
      <w:rPr>
        <w:rFonts w:asciiTheme="majorHAnsi" w:hAnsiTheme="majorHAnsi" w:cs="Helvetica"/>
        <w:color w:val="7030A0"/>
        <w:sz w:val="18"/>
        <w:szCs w:val="18"/>
        <w:shd w:val="clear" w:color="auto" w:fill="FFFFFF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77A" w:rsidRDefault="00E6277A" w:rsidP="00A92069">
      <w:r>
        <w:separator/>
      </w:r>
    </w:p>
  </w:footnote>
  <w:footnote w:type="continuationSeparator" w:id="0">
    <w:p w:rsidR="00E6277A" w:rsidRDefault="00E6277A" w:rsidP="00A92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069" w:rsidRPr="002442A3" w:rsidRDefault="003D2F92" w:rsidP="00902E30">
    <w:pPr>
      <w:pStyle w:val="Koptekst"/>
      <w:tabs>
        <w:tab w:val="clear" w:pos="4536"/>
        <w:tab w:val="clear" w:pos="9072"/>
        <w:tab w:val="left" w:pos="3180"/>
      </w:tabs>
      <w:rPr>
        <w:color w:val="7030A0"/>
        <w:sz w:val="52"/>
        <w:szCs w:val="52"/>
      </w:rPr>
    </w:pPr>
    <w:ins w:id="1" w:author="Computer" w:date="2015-10-18T14:08:00Z">
      <w:r>
        <w:rPr>
          <w:noProof/>
          <w:lang w:eastAsia="nl-N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-287655</wp:posOffset>
            </wp:positionV>
            <wp:extent cx="1329690" cy="695325"/>
            <wp:effectExtent l="19050" t="0" r="3810" b="0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r w:rsidR="00902E30">
      <w:tab/>
      <w:t xml:space="preserve">               </w:t>
    </w:r>
    <w:r w:rsidR="002442A3" w:rsidRPr="002442A3">
      <w:rPr>
        <w:color w:val="7030A0"/>
        <w:sz w:val="52"/>
        <w:szCs w:val="52"/>
      </w:rPr>
      <w:t xml:space="preserve">Concept </w:t>
    </w:r>
    <w:r w:rsidR="00902E30" w:rsidRPr="002442A3">
      <w:rPr>
        <w:color w:val="7030A0"/>
        <w:sz w:val="52"/>
        <w:szCs w:val="52"/>
      </w:rPr>
      <w:t xml:space="preserve">                      </w:t>
    </w:r>
    <w:r w:rsidR="00B8645B" w:rsidRPr="002442A3">
      <w:rPr>
        <w:color w:val="7030A0"/>
        <w:sz w:val="52"/>
        <w:szCs w:val="52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5240C"/>
    <w:multiLevelType w:val="hybridMultilevel"/>
    <w:tmpl w:val="DF22D208"/>
    <w:lvl w:ilvl="0" w:tplc="2AA0815A">
      <w:start w:val="53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B5DF3"/>
    <w:multiLevelType w:val="hybridMultilevel"/>
    <w:tmpl w:val="3A92830A"/>
    <w:lvl w:ilvl="0" w:tplc="04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1B"/>
    <w:rsid w:val="00156784"/>
    <w:rsid w:val="002061A9"/>
    <w:rsid w:val="002201E7"/>
    <w:rsid w:val="002327D9"/>
    <w:rsid w:val="00235F72"/>
    <w:rsid w:val="002413C3"/>
    <w:rsid w:val="002442A3"/>
    <w:rsid w:val="003576C3"/>
    <w:rsid w:val="00377FCE"/>
    <w:rsid w:val="003D2F92"/>
    <w:rsid w:val="003F3CAB"/>
    <w:rsid w:val="004708AD"/>
    <w:rsid w:val="004F502B"/>
    <w:rsid w:val="00550097"/>
    <w:rsid w:val="00586E0F"/>
    <w:rsid w:val="005C336D"/>
    <w:rsid w:val="005E2D56"/>
    <w:rsid w:val="005F4A38"/>
    <w:rsid w:val="006772FC"/>
    <w:rsid w:val="00767F54"/>
    <w:rsid w:val="007F1596"/>
    <w:rsid w:val="007F58CC"/>
    <w:rsid w:val="008116B7"/>
    <w:rsid w:val="00902E30"/>
    <w:rsid w:val="00A14E78"/>
    <w:rsid w:val="00A92069"/>
    <w:rsid w:val="00AC3A53"/>
    <w:rsid w:val="00B14881"/>
    <w:rsid w:val="00B67FF5"/>
    <w:rsid w:val="00B8645B"/>
    <w:rsid w:val="00C0591B"/>
    <w:rsid w:val="00D87421"/>
    <w:rsid w:val="00DC5C2E"/>
    <w:rsid w:val="00E33BE2"/>
    <w:rsid w:val="00E6277A"/>
    <w:rsid w:val="00EA4F5D"/>
    <w:rsid w:val="00F6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5500D-AC37-4497-9221-4BECA65E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C336D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8742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A920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92069"/>
  </w:style>
  <w:style w:type="paragraph" w:styleId="Voettekst">
    <w:name w:val="footer"/>
    <w:basedOn w:val="Standaard"/>
    <w:link w:val="VoettekstChar"/>
    <w:uiPriority w:val="99"/>
    <w:unhideWhenUsed/>
    <w:rsid w:val="00A920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92069"/>
  </w:style>
  <w:style w:type="paragraph" w:styleId="Ballontekst">
    <w:name w:val="Balloon Text"/>
    <w:basedOn w:val="Standaard"/>
    <w:link w:val="BallontekstChar"/>
    <w:uiPriority w:val="99"/>
    <w:semiHidden/>
    <w:unhideWhenUsed/>
    <w:rsid w:val="00A920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206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92069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5C336D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442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stuur@dietistgo.nl" TargetMode="External"/><Relationship Id="rId1" Type="http://schemas.openxmlformats.org/officeDocument/2006/relationships/hyperlink" Target="http://www.dietistgo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Greetje</cp:lastModifiedBy>
  <cp:revision>2</cp:revision>
  <dcterms:created xsi:type="dcterms:W3CDTF">2017-09-14T12:28:00Z</dcterms:created>
  <dcterms:modified xsi:type="dcterms:W3CDTF">2017-09-14T12:28:00Z</dcterms:modified>
</cp:coreProperties>
</file>