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24E" w:rsidRDefault="0032324E" w:rsidP="0032324E">
      <w:pPr>
        <w:rPr>
          <w:sz w:val="32"/>
          <w:szCs w:val="32"/>
        </w:rPr>
      </w:pPr>
    </w:p>
    <w:p w:rsidR="0032324E" w:rsidRPr="008C08D6" w:rsidRDefault="0032324E" w:rsidP="0032324E">
      <w:pPr>
        <w:rPr>
          <w:sz w:val="32"/>
          <w:szCs w:val="32"/>
        </w:rPr>
      </w:pPr>
      <w:r>
        <w:rPr>
          <w:sz w:val="32"/>
          <w:szCs w:val="32"/>
        </w:rPr>
        <w:t>Huishoudelijk Reglement DGO</w:t>
      </w:r>
    </w:p>
    <w:p w:rsidR="0032324E" w:rsidRPr="008C08D6" w:rsidRDefault="0032324E" w:rsidP="0032324E"/>
    <w:p w:rsidR="0032324E" w:rsidRDefault="0032324E" w:rsidP="0032324E">
      <w:pPr>
        <w:rPr>
          <w:b/>
          <w:bCs/>
        </w:rPr>
      </w:pPr>
    </w:p>
    <w:p w:rsidR="0032324E" w:rsidRPr="008C08D6" w:rsidRDefault="0032324E" w:rsidP="0032324E">
      <w:pPr>
        <w:rPr>
          <w:b/>
          <w:bCs/>
        </w:rPr>
      </w:pPr>
      <w:r w:rsidRPr="008C08D6">
        <w:rPr>
          <w:b/>
          <w:bCs/>
        </w:rPr>
        <w:t xml:space="preserve">Lidmaatschap: </w:t>
      </w:r>
    </w:p>
    <w:p w:rsidR="0032324E" w:rsidRDefault="0032324E" w:rsidP="0032324E">
      <w:r>
        <w:t>DGO maakt onderscheid in leden</w:t>
      </w:r>
      <w:r>
        <w:rPr>
          <w:color w:val="1F497D"/>
        </w:rPr>
        <w:t xml:space="preserve"> </w:t>
      </w:r>
      <w:r>
        <w:t xml:space="preserve"> en belangstellend leden. </w:t>
      </w:r>
    </w:p>
    <w:p w:rsidR="0032324E" w:rsidRPr="00A12A26" w:rsidRDefault="0032324E" w:rsidP="0032324E">
      <w:r w:rsidRPr="00A12A26">
        <w:t>Leden zijn:</w:t>
      </w:r>
    </w:p>
    <w:p w:rsidR="0032324E" w:rsidRPr="00A12A26" w:rsidRDefault="0032324E" w:rsidP="0032324E">
      <w:pPr>
        <w:numPr>
          <w:ilvl w:val="0"/>
          <w:numId w:val="3"/>
        </w:numPr>
      </w:pPr>
      <w:r w:rsidRPr="00A12A26">
        <w:t>Werkzaam als diëtist in de ouderenzorg.</w:t>
      </w:r>
    </w:p>
    <w:p w:rsidR="0032324E" w:rsidRDefault="0032324E" w:rsidP="0032324E"/>
    <w:p w:rsidR="0032324E" w:rsidRPr="00A12A26" w:rsidRDefault="0032324E" w:rsidP="0032324E">
      <w:r w:rsidRPr="00A12A26">
        <w:t xml:space="preserve">Belangstellend leden zijn: </w:t>
      </w:r>
    </w:p>
    <w:p w:rsidR="0032324E" w:rsidRDefault="0032324E" w:rsidP="0032324E">
      <w:pPr>
        <w:numPr>
          <w:ilvl w:val="0"/>
          <w:numId w:val="3"/>
        </w:numPr>
      </w:pPr>
      <w:r w:rsidRPr="00A12A26">
        <w:t>Niet diëtisten of diëtisten die niet werkzaam zijn in de ouderenzorg.</w:t>
      </w:r>
    </w:p>
    <w:p w:rsidR="0032324E" w:rsidRPr="00A45CAE" w:rsidRDefault="0032324E" w:rsidP="0032324E">
      <w:pPr>
        <w:pStyle w:val="Lijstalinea"/>
        <w:numPr>
          <w:ilvl w:val="0"/>
          <w:numId w:val="3"/>
        </w:numPr>
        <w:autoSpaceDE w:val="0"/>
        <w:autoSpaceDN w:val="0"/>
        <w:adjustRightInd w:val="0"/>
        <w:contextualSpacing w:val="0"/>
      </w:pPr>
      <w:r w:rsidRPr="00A45CAE">
        <w:t>Het moet gaan om natuurlijke personen die rechtstreeks</w:t>
      </w:r>
      <w:r>
        <w:t xml:space="preserve"> de visie en de doelen van de DGO</w:t>
      </w:r>
      <w:r w:rsidRPr="00A45CAE">
        <w:t xml:space="preserve"> dienen, zulks ter beoordeling van het bestuur.</w:t>
      </w:r>
    </w:p>
    <w:p w:rsidR="0032324E" w:rsidRPr="00A45CAE" w:rsidRDefault="0032324E" w:rsidP="0032324E">
      <w:pPr>
        <w:ind w:left="720"/>
      </w:pPr>
    </w:p>
    <w:p w:rsidR="0032324E" w:rsidRDefault="0032324E" w:rsidP="0032324E">
      <w:r>
        <w:t>Ereleden zijn :</w:t>
      </w:r>
    </w:p>
    <w:p w:rsidR="0032324E" w:rsidRPr="0087394D" w:rsidRDefault="0032324E" w:rsidP="0032324E">
      <w:pPr>
        <w:pStyle w:val="Lijstalinea"/>
        <w:numPr>
          <w:ilvl w:val="0"/>
          <w:numId w:val="3"/>
        </w:numPr>
        <w:contextualSpacing w:val="0"/>
      </w:pPr>
      <w:r>
        <w:rPr>
          <w:shd w:val="clear" w:color="auto" w:fill="FFFFFF"/>
        </w:rPr>
        <w:t>Leden die door het bestuur worden voorgedragen in de algemene ledenvergadering vanwege hun b</w:t>
      </w:r>
      <w:r w:rsidRPr="0087394D">
        <w:rPr>
          <w:shd w:val="clear" w:color="auto" w:fill="FFFFFF"/>
        </w:rPr>
        <w:t xml:space="preserve">ijzondere verdiensten </w:t>
      </w:r>
      <w:r>
        <w:rPr>
          <w:shd w:val="clear" w:color="auto" w:fill="FFFFFF"/>
        </w:rPr>
        <w:t xml:space="preserve">voor de vereniging. </w:t>
      </w:r>
    </w:p>
    <w:p w:rsidR="0032324E" w:rsidRDefault="0032324E" w:rsidP="0032324E">
      <w:pPr>
        <w:pStyle w:val="Lijstalinea"/>
      </w:pPr>
    </w:p>
    <w:p w:rsidR="0032324E" w:rsidRDefault="0032324E" w:rsidP="0032324E">
      <w:pPr>
        <w:rPr>
          <w:b/>
          <w:bCs/>
        </w:rPr>
      </w:pPr>
    </w:p>
    <w:p w:rsidR="0032324E" w:rsidRDefault="0032324E" w:rsidP="0032324E">
      <w:pPr>
        <w:rPr>
          <w:b/>
          <w:bCs/>
        </w:rPr>
      </w:pPr>
    </w:p>
    <w:p w:rsidR="0032324E" w:rsidRPr="008C08D6" w:rsidRDefault="0032324E" w:rsidP="0032324E">
      <w:pPr>
        <w:rPr>
          <w:b/>
          <w:bCs/>
        </w:rPr>
      </w:pPr>
      <w:r w:rsidRPr="008C08D6">
        <w:rPr>
          <w:b/>
          <w:bCs/>
        </w:rPr>
        <w:t>Contributie</w:t>
      </w:r>
    </w:p>
    <w:p w:rsidR="0032324E" w:rsidRDefault="0032324E" w:rsidP="0032324E">
      <w:r>
        <w:t>De hoogte van de contributie wordt jaarlijks op de ALV vastgesteld.</w:t>
      </w:r>
    </w:p>
    <w:p w:rsidR="0032324E" w:rsidRDefault="0032324E" w:rsidP="0032324E">
      <w:r>
        <w:t xml:space="preserve">We onderscheiden vier verschillende categorieën: </w:t>
      </w:r>
    </w:p>
    <w:p w:rsidR="0032324E" w:rsidRDefault="0032324E" w:rsidP="0032324E">
      <w:pPr>
        <w:pStyle w:val="Lijstalinea"/>
        <w:numPr>
          <w:ilvl w:val="0"/>
          <w:numId w:val="4"/>
        </w:numPr>
        <w:contextualSpacing w:val="0"/>
      </w:pPr>
      <w:r>
        <w:t>Lid en NVD lid</w:t>
      </w:r>
    </w:p>
    <w:p w:rsidR="0032324E" w:rsidRDefault="0032324E" w:rsidP="0032324E">
      <w:pPr>
        <w:pStyle w:val="Lijstalinea"/>
        <w:numPr>
          <w:ilvl w:val="0"/>
          <w:numId w:val="4"/>
        </w:numPr>
        <w:contextualSpacing w:val="0"/>
      </w:pPr>
      <w:r>
        <w:t>Lid en niet NVD lid</w:t>
      </w:r>
    </w:p>
    <w:p w:rsidR="0032324E" w:rsidRDefault="0032324E" w:rsidP="0032324E">
      <w:pPr>
        <w:pStyle w:val="Lijstalinea"/>
        <w:numPr>
          <w:ilvl w:val="0"/>
          <w:numId w:val="4"/>
        </w:numPr>
        <w:contextualSpacing w:val="0"/>
      </w:pPr>
      <w:r>
        <w:t>Belangstellend lid en NVD lid</w:t>
      </w:r>
    </w:p>
    <w:p w:rsidR="0032324E" w:rsidRDefault="0032324E" w:rsidP="0032324E">
      <w:pPr>
        <w:pStyle w:val="Lijstalinea"/>
        <w:numPr>
          <w:ilvl w:val="0"/>
          <w:numId w:val="4"/>
        </w:numPr>
        <w:contextualSpacing w:val="0"/>
      </w:pPr>
      <w:r>
        <w:t>Belangstellend lid en niet NVD lid</w:t>
      </w:r>
    </w:p>
    <w:p w:rsidR="0032324E" w:rsidRDefault="0032324E" w:rsidP="0032324E">
      <w:r>
        <w:t xml:space="preserve">De hoogte van de contributie is voor deze categorieën verschillend en wordt jaarlijks op de ALV vastgesteld.  </w:t>
      </w:r>
    </w:p>
    <w:p w:rsidR="0032324E" w:rsidRPr="007A0D13" w:rsidRDefault="0032324E" w:rsidP="0032324E">
      <w:r w:rsidRPr="007A0D13">
        <w:t>Leden</w:t>
      </w:r>
      <w:r w:rsidRPr="007A0D13">
        <w:rPr>
          <w:rStyle w:val="apple-converted-space"/>
        </w:rPr>
        <w:t> </w:t>
      </w:r>
      <w:r w:rsidRPr="007A0D13">
        <w:rPr>
          <w:bCs/>
        </w:rPr>
        <w:t>dienen</w:t>
      </w:r>
      <w:r w:rsidRPr="007A0D13">
        <w:rPr>
          <w:rStyle w:val="apple-converted-space"/>
        </w:rPr>
        <w:t> </w:t>
      </w:r>
      <w:r w:rsidRPr="007A0D13">
        <w:t>persoonlijke dan wel zakelijke wijzigingen zelf door te geven aan het secretariaat via het</w:t>
      </w:r>
      <w:r w:rsidRPr="007A0D13">
        <w:rPr>
          <w:rStyle w:val="apple-converted-space"/>
        </w:rPr>
        <w:t> </w:t>
      </w:r>
      <w:r w:rsidRPr="007A0D13">
        <w:rPr>
          <w:bCs/>
        </w:rPr>
        <w:t>contactformulier.</w:t>
      </w:r>
      <w:r w:rsidRPr="007A0D13">
        <w:rPr>
          <w:rStyle w:val="apple-converted-space"/>
        </w:rPr>
        <w:t> </w:t>
      </w:r>
      <w:r w:rsidRPr="007A0D13">
        <w:t>Wijzigingen die invloed hebben  op het contributiebedrag  (b.v. beëindiging/start lidmaatschap NVD dan wel beëindiging lidmaatschap DGO) moeten ten minste 4 weken vóór einde kalenderjaar bij het bestuur bekend te zijn.  De contributie wordt dan in het daaropvolgende jaar aangepast.</w:t>
      </w:r>
    </w:p>
    <w:p w:rsidR="0032324E" w:rsidRDefault="0032324E" w:rsidP="0032324E"/>
    <w:p w:rsidR="0032324E" w:rsidRDefault="0032324E" w:rsidP="0032324E">
      <w:pPr>
        <w:rPr>
          <w:b/>
          <w:bCs/>
        </w:rPr>
      </w:pPr>
    </w:p>
    <w:p w:rsidR="0032324E" w:rsidRDefault="0032324E" w:rsidP="0032324E">
      <w:pPr>
        <w:rPr>
          <w:b/>
          <w:bCs/>
        </w:rPr>
      </w:pPr>
    </w:p>
    <w:p w:rsidR="0032324E" w:rsidRPr="008C08D6" w:rsidRDefault="0032324E" w:rsidP="0032324E">
      <w:pPr>
        <w:rPr>
          <w:b/>
          <w:bCs/>
        </w:rPr>
      </w:pPr>
      <w:r w:rsidRPr="008C08D6">
        <w:rPr>
          <w:b/>
          <w:bCs/>
        </w:rPr>
        <w:t>Vergaderingen:</w:t>
      </w:r>
    </w:p>
    <w:p w:rsidR="0032324E" w:rsidRPr="00E500BF" w:rsidRDefault="0032324E" w:rsidP="0032324E">
      <w:pPr>
        <w:autoSpaceDE w:val="0"/>
        <w:autoSpaceDN w:val="0"/>
        <w:adjustRightInd w:val="0"/>
      </w:pPr>
      <w:r w:rsidRPr="00E500BF">
        <w:t>Het bestuur vergadert zo dikwijls als de voorzitter of tenminste 2 leden van het bestuur dit</w:t>
      </w:r>
    </w:p>
    <w:p w:rsidR="0032324E" w:rsidRPr="00E500BF" w:rsidRDefault="0032324E" w:rsidP="0032324E">
      <w:pPr>
        <w:autoSpaceDE w:val="0"/>
        <w:autoSpaceDN w:val="0"/>
        <w:adjustRightInd w:val="0"/>
      </w:pPr>
      <w:r w:rsidRPr="00E500BF">
        <w:t>noodzakelijk achten.</w:t>
      </w:r>
    </w:p>
    <w:p w:rsidR="0032324E" w:rsidRDefault="0032324E" w:rsidP="0032324E">
      <w:pPr>
        <w:autoSpaceDE w:val="0"/>
        <w:autoSpaceDN w:val="0"/>
        <w:adjustRightInd w:val="0"/>
      </w:pPr>
      <w:r w:rsidRPr="00E500BF">
        <w:t xml:space="preserve">Het bestuur vergadert minimaal </w:t>
      </w:r>
      <w:r>
        <w:t>2</w:t>
      </w:r>
      <w:r w:rsidRPr="00E500BF">
        <w:t>x per verenigingsjaar.</w:t>
      </w:r>
    </w:p>
    <w:p w:rsidR="0032324E" w:rsidRDefault="0032324E" w:rsidP="0032324E">
      <w:pPr>
        <w:autoSpaceDE w:val="0"/>
        <w:autoSpaceDN w:val="0"/>
        <w:adjustRightInd w:val="0"/>
      </w:pPr>
      <w:r>
        <w:t>(Bestuur)leden kunnen deelnemen aan werkgroepen in naam van DGO.</w:t>
      </w:r>
    </w:p>
    <w:p w:rsidR="0032324E" w:rsidRPr="006E1F38" w:rsidRDefault="0032324E" w:rsidP="0032324E">
      <w:pPr>
        <w:autoSpaceDE w:val="0"/>
        <w:autoSpaceDN w:val="0"/>
        <w:adjustRightInd w:val="0"/>
      </w:pPr>
      <w:r w:rsidRPr="006E1F38">
        <w:t>Als dit onder werktijd is of dit onbehoorlijk veel extra tijd vraagt, ontvangen zij daarvoor een vergoeding van D</w:t>
      </w:r>
      <w:r>
        <w:t>GO,</w:t>
      </w:r>
      <w:r w:rsidRPr="006E1F38">
        <w:t xml:space="preserve"> mits het een activiteit betreft die D</w:t>
      </w:r>
      <w:r>
        <w:t>GO</w:t>
      </w:r>
      <w:r w:rsidRPr="006E1F38">
        <w:t xml:space="preserve"> verder profileert en er geen </w:t>
      </w:r>
      <w:r>
        <w:t xml:space="preserve">reële </w:t>
      </w:r>
      <w:r w:rsidRPr="006E1F38">
        <w:t>vergoeding (van externe partij) tegenover staat.</w:t>
      </w:r>
    </w:p>
    <w:p w:rsidR="0032324E" w:rsidRDefault="0032324E" w:rsidP="0032324E">
      <w:pPr>
        <w:autoSpaceDE w:val="0"/>
        <w:autoSpaceDN w:val="0"/>
        <w:adjustRightInd w:val="0"/>
      </w:pPr>
    </w:p>
    <w:p w:rsidR="0032324E" w:rsidRDefault="0032324E" w:rsidP="0032324E">
      <w:pPr>
        <w:autoSpaceDE w:val="0"/>
        <w:autoSpaceDN w:val="0"/>
        <w:adjustRightInd w:val="0"/>
        <w:rPr>
          <w:b/>
          <w:bCs/>
        </w:rPr>
      </w:pPr>
    </w:p>
    <w:p w:rsidR="0032324E" w:rsidRDefault="0032324E" w:rsidP="0032324E">
      <w:pPr>
        <w:autoSpaceDE w:val="0"/>
        <w:autoSpaceDN w:val="0"/>
        <w:adjustRightInd w:val="0"/>
        <w:rPr>
          <w:b/>
          <w:bCs/>
        </w:rPr>
      </w:pPr>
    </w:p>
    <w:p w:rsidR="0032324E" w:rsidRDefault="0032324E" w:rsidP="0032324E">
      <w:pPr>
        <w:autoSpaceDE w:val="0"/>
        <w:autoSpaceDN w:val="0"/>
        <w:adjustRightInd w:val="0"/>
        <w:rPr>
          <w:b/>
          <w:bCs/>
        </w:rPr>
      </w:pPr>
    </w:p>
    <w:p w:rsidR="0032324E" w:rsidRDefault="0032324E" w:rsidP="0032324E">
      <w:pPr>
        <w:autoSpaceDE w:val="0"/>
        <w:autoSpaceDN w:val="0"/>
        <w:adjustRightInd w:val="0"/>
        <w:rPr>
          <w:b/>
          <w:bCs/>
        </w:rPr>
      </w:pPr>
    </w:p>
    <w:p w:rsidR="0032324E" w:rsidRDefault="0032324E" w:rsidP="0032324E">
      <w:pPr>
        <w:autoSpaceDE w:val="0"/>
        <w:autoSpaceDN w:val="0"/>
        <w:adjustRightInd w:val="0"/>
        <w:rPr>
          <w:b/>
          <w:bCs/>
        </w:rPr>
      </w:pPr>
    </w:p>
    <w:p w:rsidR="0032324E" w:rsidRDefault="0032324E" w:rsidP="0032324E">
      <w:pPr>
        <w:autoSpaceDE w:val="0"/>
        <w:autoSpaceDN w:val="0"/>
        <w:adjustRightInd w:val="0"/>
        <w:rPr>
          <w:b/>
          <w:bCs/>
        </w:rPr>
      </w:pPr>
    </w:p>
    <w:p w:rsidR="0032324E" w:rsidRPr="00153E42" w:rsidRDefault="0032324E" w:rsidP="0032324E">
      <w:pPr>
        <w:autoSpaceDE w:val="0"/>
        <w:autoSpaceDN w:val="0"/>
        <w:adjustRightInd w:val="0"/>
        <w:rPr>
          <w:b/>
          <w:bCs/>
        </w:rPr>
      </w:pPr>
      <w:r w:rsidRPr="00153E42">
        <w:rPr>
          <w:b/>
          <w:bCs/>
        </w:rPr>
        <w:t>Rechten leden:</w:t>
      </w:r>
    </w:p>
    <w:p w:rsidR="0032324E" w:rsidRDefault="0032324E" w:rsidP="0032324E">
      <w:pPr>
        <w:autoSpaceDE w:val="0"/>
        <w:autoSpaceDN w:val="0"/>
        <w:adjustRightInd w:val="0"/>
      </w:pPr>
      <w:r>
        <w:t>Leden</w:t>
      </w:r>
      <w:r w:rsidRPr="00177655">
        <w:rPr>
          <w:color w:val="1F497D"/>
        </w:rPr>
        <w:t xml:space="preserve"> </w:t>
      </w:r>
      <w:r>
        <w:t xml:space="preserve"> hebben:</w:t>
      </w:r>
    </w:p>
    <w:p w:rsidR="0032324E" w:rsidRDefault="0032324E" w:rsidP="0032324E">
      <w:pPr>
        <w:pStyle w:val="Lijstalinea"/>
        <w:numPr>
          <w:ilvl w:val="0"/>
          <w:numId w:val="5"/>
        </w:numPr>
        <w:autoSpaceDE w:val="0"/>
        <w:autoSpaceDN w:val="0"/>
        <w:adjustRightInd w:val="0"/>
        <w:contextualSpacing w:val="0"/>
      </w:pPr>
      <w:r>
        <w:t>toegang tot het ledendeel van de website van DGO</w:t>
      </w:r>
      <w:r w:rsidDel="00EA2B55">
        <w:t xml:space="preserve"> </w:t>
      </w:r>
    </w:p>
    <w:p w:rsidR="0032324E" w:rsidRDefault="0032324E" w:rsidP="0032324E">
      <w:pPr>
        <w:pStyle w:val="Lijstalinea"/>
        <w:numPr>
          <w:ilvl w:val="0"/>
          <w:numId w:val="5"/>
        </w:numPr>
        <w:autoSpaceDE w:val="0"/>
        <w:autoSpaceDN w:val="0"/>
        <w:adjustRightInd w:val="0"/>
        <w:contextualSpacing w:val="0"/>
      </w:pPr>
      <w:r>
        <w:t>toegang tot de ALV</w:t>
      </w:r>
    </w:p>
    <w:p w:rsidR="0032324E" w:rsidRDefault="0032324E" w:rsidP="0032324E">
      <w:pPr>
        <w:pStyle w:val="Lijstalinea"/>
        <w:numPr>
          <w:ilvl w:val="0"/>
          <w:numId w:val="5"/>
        </w:numPr>
        <w:autoSpaceDE w:val="0"/>
        <w:autoSpaceDN w:val="0"/>
        <w:adjustRightInd w:val="0"/>
        <w:contextualSpacing w:val="0"/>
      </w:pPr>
      <w:r>
        <w:t>korting op de toegangsprijs van de Landelijke dag.</w:t>
      </w:r>
    </w:p>
    <w:p w:rsidR="0032324E" w:rsidRDefault="0032324E" w:rsidP="0032324E">
      <w:pPr>
        <w:pStyle w:val="Lijstalinea"/>
        <w:autoSpaceDE w:val="0"/>
        <w:autoSpaceDN w:val="0"/>
        <w:adjustRightInd w:val="0"/>
      </w:pPr>
    </w:p>
    <w:p w:rsidR="0032324E" w:rsidRDefault="0032324E" w:rsidP="0032324E">
      <w:pPr>
        <w:autoSpaceDE w:val="0"/>
        <w:autoSpaceDN w:val="0"/>
        <w:adjustRightInd w:val="0"/>
      </w:pPr>
    </w:p>
    <w:p w:rsidR="0032324E" w:rsidRDefault="0032324E" w:rsidP="0032324E">
      <w:pPr>
        <w:autoSpaceDE w:val="0"/>
        <w:autoSpaceDN w:val="0"/>
        <w:adjustRightInd w:val="0"/>
      </w:pPr>
    </w:p>
    <w:p w:rsidR="0032324E" w:rsidRDefault="0032324E" w:rsidP="0032324E">
      <w:pPr>
        <w:autoSpaceDE w:val="0"/>
        <w:autoSpaceDN w:val="0"/>
        <w:adjustRightInd w:val="0"/>
      </w:pPr>
      <w:r>
        <w:t>Belangstellend leden hebben:</w:t>
      </w:r>
    </w:p>
    <w:p w:rsidR="0032324E" w:rsidRDefault="0032324E" w:rsidP="0032324E">
      <w:pPr>
        <w:pStyle w:val="Lijstalinea"/>
        <w:numPr>
          <w:ilvl w:val="0"/>
          <w:numId w:val="6"/>
        </w:numPr>
        <w:autoSpaceDE w:val="0"/>
        <w:autoSpaceDN w:val="0"/>
        <w:adjustRightInd w:val="0"/>
        <w:contextualSpacing w:val="0"/>
      </w:pPr>
      <w:r>
        <w:t>toegang tot het ledendeel van de website van DGO</w:t>
      </w:r>
    </w:p>
    <w:p w:rsidR="0032324E" w:rsidRDefault="0032324E" w:rsidP="0032324E">
      <w:pPr>
        <w:pStyle w:val="Lijstalinea"/>
        <w:numPr>
          <w:ilvl w:val="0"/>
          <w:numId w:val="6"/>
        </w:numPr>
        <w:autoSpaceDE w:val="0"/>
        <w:autoSpaceDN w:val="0"/>
        <w:adjustRightInd w:val="0"/>
        <w:contextualSpacing w:val="0"/>
      </w:pPr>
      <w:r>
        <w:t>toegang tot de ALV</w:t>
      </w:r>
    </w:p>
    <w:p w:rsidR="0032324E" w:rsidRDefault="0032324E" w:rsidP="0032324E">
      <w:pPr>
        <w:autoSpaceDE w:val="0"/>
        <w:autoSpaceDN w:val="0"/>
        <w:adjustRightInd w:val="0"/>
      </w:pPr>
    </w:p>
    <w:p w:rsidR="0032324E" w:rsidRPr="00A45CAE" w:rsidRDefault="0032324E" w:rsidP="0032324E">
      <w:pPr>
        <w:autoSpaceDE w:val="0"/>
        <w:autoSpaceDN w:val="0"/>
        <w:adjustRightInd w:val="0"/>
      </w:pPr>
      <w:r w:rsidRPr="00A45CAE">
        <w:t>Alleen leden en ereleden die tevens lid zijn hebben stemrecht en kunnen in het bestuur gekozen worden.</w:t>
      </w:r>
    </w:p>
    <w:p w:rsidR="0032324E" w:rsidRDefault="0032324E" w:rsidP="0032324E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32324E" w:rsidRPr="00041ED1" w:rsidRDefault="0032324E" w:rsidP="0032324E">
      <w:pPr>
        <w:autoSpaceDE w:val="0"/>
        <w:autoSpaceDN w:val="0"/>
        <w:adjustRightInd w:val="0"/>
      </w:pPr>
      <w:r>
        <w:t xml:space="preserve">De informatie op het ledendeel van de website </w:t>
      </w:r>
      <w:r w:rsidRPr="00A12A26">
        <w:t>e</w:t>
      </w:r>
      <w:r>
        <w:t xml:space="preserve">n de </w:t>
      </w:r>
      <w:r w:rsidRPr="00A12A26">
        <w:t xml:space="preserve"> ledenlijst m</w:t>
      </w:r>
      <w:r>
        <w:t>o</w:t>
      </w:r>
      <w:r w:rsidRPr="00A12A26">
        <w:t>g</w:t>
      </w:r>
      <w:r>
        <w:t>en</w:t>
      </w:r>
      <w:r w:rsidRPr="00A12A26">
        <w:t xml:space="preserve"> niet </w:t>
      </w:r>
      <w:r w:rsidRPr="00041ED1">
        <w:t xml:space="preserve">door derden </w:t>
      </w:r>
      <w:r w:rsidRPr="00A12A26">
        <w:t>gebruikt worden voor commerciële doeleinden.</w:t>
      </w:r>
      <w:r>
        <w:t xml:space="preserve"> </w:t>
      </w:r>
      <w:r w:rsidRPr="00041ED1">
        <w:t xml:space="preserve">Het bestuur is gerechtigd om het leden bestand(adressen) te gebruiken, indien dit voor de leden dan wel de doelgroep van de vereniging van belang geacht wordt en/of past binnen de visie van de vereniging. Met dien verstande dat de wederpartij goedkeuring krijgt om eenmalig de ledenlijst te gebruiken. </w:t>
      </w:r>
      <w:r>
        <w:t>Het bestuur brengt in dat geval alle leden op de hoogte van via een e-mail dat deze gegevens beschikbaar worden gesteld.</w:t>
      </w:r>
    </w:p>
    <w:p w:rsidR="0032324E" w:rsidRPr="00041ED1" w:rsidRDefault="0032324E" w:rsidP="0032324E">
      <w:pPr>
        <w:autoSpaceDE w:val="0"/>
        <w:autoSpaceDN w:val="0"/>
        <w:adjustRightInd w:val="0"/>
      </w:pPr>
    </w:p>
    <w:p w:rsidR="0032324E" w:rsidRPr="002905E4" w:rsidRDefault="0032324E" w:rsidP="0032324E">
      <w:pPr>
        <w:autoSpaceDE w:val="0"/>
        <w:autoSpaceDN w:val="0"/>
        <w:adjustRightInd w:val="0"/>
        <w:rPr>
          <w:b/>
          <w:bCs/>
        </w:rPr>
      </w:pPr>
      <w:r w:rsidRPr="002905E4">
        <w:rPr>
          <w:b/>
          <w:bCs/>
        </w:rPr>
        <w:t>Vaststelling huishoudelijk reglement:</w:t>
      </w:r>
    </w:p>
    <w:p w:rsidR="0032324E" w:rsidRPr="002905E4" w:rsidRDefault="0032324E" w:rsidP="0032324E">
      <w:pPr>
        <w:autoSpaceDE w:val="0"/>
        <w:autoSpaceDN w:val="0"/>
        <w:adjustRightInd w:val="0"/>
      </w:pPr>
      <w:r w:rsidRPr="002905E4">
        <w:t>Besluiten tot wijziging van het huishoudelijk reglement kunnen alleen worden genomen in</w:t>
      </w:r>
    </w:p>
    <w:p w:rsidR="0032324E" w:rsidRPr="002905E4" w:rsidRDefault="0032324E" w:rsidP="0032324E">
      <w:pPr>
        <w:autoSpaceDE w:val="0"/>
        <w:autoSpaceDN w:val="0"/>
        <w:adjustRightInd w:val="0"/>
      </w:pPr>
      <w:r w:rsidRPr="002905E4">
        <w:t>een algemene ledenvergadering met meerderheid van de uitgebrachte</w:t>
      </w:r>
      <w:r>
        <w:t xml:space="preserve"> </w:t>
      </w:r>
      <w:r w:rsidRPr="002905E4">
        <w:t>stemmen.</w:t>
      </w:r>
    </w:p>
    <w:p w:rsidR="0032324E" w:rsidRPr="00FC0D01" w:rsidRDefault="0032324E" w:rsidP="0032324E">
      <w:pPr>
        <w:autoSpaceDE w:val="0"/>
        <w:autoSpaceDN w:val="0"/>
        <w:adjustRightInd w:val="0"/>
        <w:rPr>
          <w:color w:val="FF0000"/>
        </w:rPr>
      </w:pPr>
      <w:r w:rsidRPr="002905E4">
        <w:t xml:space="preserve">Dit huishoudelijk reglement is </w:t>
      </w:r>
      <w:r w:rsidRPr="006E1F38">
        <w:t>aangepast en</w:t>
      </w:r>
      <w:r>
        <w:t xml:space="preserve"> </w:t>
      </w:r>
      <w:r w:rsidRPr="002905E4">
        <w:t>in werking getreden na goedkeuring door de algemene</w:t>
      </w:r>
      <w:r>
        <w:t xml:space="preserve"> </w:t>
      </w:r>
      <w:r w:rsidR="007A0D13">
        <w:t>leden</w:t>
      </w:r>
      <w:r>
        <w:t>vergadering op 29 september 2017.</w:t>
      </w:r>
    </w:p>
    <w:p w:rsidR="005C336D" w:rsidRDefault="005C336D" w:rsidP="005C336D">
      <w:pPr>
        <w:rPr>
          <w:rFonts w:eastAsia="Times New Roman"/>
          <w:b/>
          <w:color w:val="000000"/>
          <w:lang w:eastAsia="nl-NL"/>
        </w:rPr>
      </w:pPr>
    </w:p>
    <w:p w:rsidR="0032324E" w:rsidRDefault="0032324E" w:rsidP="005C336D">
      <w:pPr>
        <w:rPr>
          <w:rFonts w:eastAsia="Times New Roman"/>
          <w:b/>
          <w:color w:val="000000"/>
          <w:lang w:eastAsia="nl-NL"/>
        </w:rPr>
      </w:pPr>
    </w:p>
    <w:p w:rsidR="0032324E" w:rsidRDefault="0032324E" w:rsidP="005C336D">
      <w:pPr>
        <w:rPr>
          <w:rFonts w:eastAsia="Times New Roman"/>
          <w:b/>
          <w:color w:val="000000"/>
          <w:lang w:eastAsia="nl-NL"/>
        </w:rPr>
      </w:pPr>
    </w:p>
    <w:p w:rsidR="0032324E" w:rsidRDefault="0032324E" w:rsidP="005C336D">
      <w:pPr>
        <w:rPr>
          <w:rFonts w:eastAsia="Times New Roman"/>
          <w:b/>
          <w:color w:val="000000"/>
          <w:lang w:eastAsia="nl-NL"/>
        </w:rPr>
      </w:pPr>
    </w:p>
    <w:p w:rsidR="0032324E" w:rsidRDefault="0032324E" w:rsidP="005C336D">
      <w:pPr>
        <w:rPr>
          <w:rFonts w:eastAsia="Times New Roman"/>
          <w:b/>
          <w:color w:val="000000"/>
          <w:lang w:eastAsia="nl-NL"/>
        </w:rPr>
      </w:pPr>
    </w:p>
    <w:p w:rsidR="0032324E" w:rsidRDefault="0032324E" w:rsidP="005C336D">
      <w:pPr>
        <w:rPr>
          <w:rFonts w:eastAsia="Times New Roman"/>
          <w:b/>
          <w:color w:val="000000"/>
          <w:lang w:eastAsia="nl-NL"/>
        </w:rPr>
      </w:pPr>
    </w:p>
    <w:p w:rsidR="0032324E" w:rsidRDefault="0032324E" w:rsidP="005C336D">
      <w:pPr>
        <w:rPr>
          <w:rFonts w:eastAsia="Times New Roman"/>
          <w:b/>
          <w:color w:val="000000"/>
          <w:lang w:eastAsia="nl-NL"/>
        </w:rPr>
      </w:pPr>
    </w:p>
    <w:p w:rsidR="0032324E" w:rsidRDefault="0032324E" w:rsidP="005C336D">
      <w:pPr>
        <w:rPr>
          <w:rFonts w:eastAsia="Times New Roman"/>
          <w:b/>
          <w:color w:val="000000"/>
          <w:lang w:eastAsia="nl-NL"/>
        </w:rPr>
      </w:pPr>
    </w:p>
    <w:p w:rsidR="0032324E" w:rsidRDefault="0032324E" w:rsidP="005C336D">
      <w:pPr>
        <w:rPr>
          <w:rFonts w:eastAsia="Times New Roman"/>
          <w:b/>
          <w:color w:val="000000"/>
          <w:lang w:eastAsia="nl-NL"/>
        </w:rPr>
      </w:pPr>
    </w:p>
    <w:p w:rsidR="0032324E" w:rsidRDefault="0032324E" w:rsidP="005C336D">
      <w:pPr>
        <w:rPr>
          <w:rFonts w:eastAsia="Times New Roman"/>
          <w:b/>
          <w:color w:val="000000"/>
          <w:lang w:eastAsia="nl-NL"/>
        </w:rPr>
      </w:pPr>
    </w:p>
    <w:p w:rsidR="0032324E" w:rsidRDefault="0032324E" w:rsidP="005C336D">
      <w:pPr>
        <w:rPr>
          <w:rFonts w:eastAsia="Times New Roman"/>
          <w:b/>
          <w:color w:val="000000"/>
          <w:lang w:eastAsia="nl-NL"/>
        </w:rPr>
      </w:pPr>
    </w:p>
    <w:p w:rsidR="0032324E" w:rsidRDefault="0032324E" w:rsidP="005C336D">
      <w:pPr>
        <w:rPr>
          <w:rFonts w:eastAsia="Times New Roman"/>
          <w:b/>
          <w:color w:val="000000"/>
          <w:lang w:eastAsia="nl-NL"/>
        </w:rPr>
      </w:pPr>
    </w:p>
    <w:p w:rsidR="0032324E" w:rsidRDefault="0032324E" w:rsidP="005C336D">
      <w:pPr>
        <w:rPr>
          <w:rFonts w:eastAsia="Times New Roman"/>
          <w:b/>
          <w:color w:val="000000"/>
          <w:lang w:eastAsia="nl-NL"/>
        </w:rPr>
      </w:pPr>
    </w:p>
    <w:p w:rsidR="0032324E" w:rsidRDefault="0032324E" w:rsidP="005C336D">
      <w:pPr>
        <w:rPr>
          <w:rFonts w:eastAsia="Times New Roman"/>
          <w:b/>
          <w:color w:val="000000"/>
          <w:lang w:eastAsia="nl-NL"/>
        </w:rPr>
      </w:pPr>
    </w:p>
    <w:p w:rsidR="0032324E" w:rsidRDefault="0032324E" w:rsidP="005C336D">
      <w:pPr>
        <w:rPr>
          <w:rFonts w:eastAsia="Times New Roman"/>
          <w:b/>
          <w:color w:val="000000"/>
          <w:lang w:eastAsia="nl-NL"/>
        </w:rPr>
      </w:pPr>
    </w:p>
    <w:p w:rsidR="0032324E" w:rsidRDefault="0032324E" w:rsidP="005C336D">
      <w:pPr>
        <w:rPr>
          <w:rFonts w:eastAsia="Times New Roman"/>
          <w:b/>
          <w:color w:val="000000"/>
          <w:lang w:eastAsia="nl-NL"/>
        </w:rPr>
      </w:pPr>
    </w:p>
    <w:p w:rsidR="0032324E" w:rsidRDefault="0032324E" w:rsidP="005C336D">
      <w:pPr>
        <w:rPr>
          <w:rFonts w:eastAsia="Times New Roman"/>
          <w:b/>
          <w:color w:val="000000"/>
          <w:lang w:eastAsia="nl-NL"/>
        </w:rPr>
      </w:pPr>
    </w:p>
    <w:p w:rsidR="0032324E" w:rsidRDefault="0032324E" w:rsidP="005C336D">
      <w:pPr>
        <w:rPr>
          <w:rFonts w:eastAsia="Times New Roman"/>
          <w:b/>
          <w:color w:val="000000"/>
          <w:lang w:eastAsia="nl-NL"/>
        </w:rPr>
      </w:pPr>
    </w:p>
    <w:p w:rsidR="0032324E" w:rsidRDefault="0032324E" w:rsidP="005C336D">
      <w:pPr>
        <w:rPr>
          <w:rFonts w:eastAsia="Times New Roman"/>
          <w:b/>
          <w:color w:val="000000"/>
          <w:lang w:eastAsia="nl-NL"/>
        </w:rPr>
      </w:pPr>
    </w:p>
    <w:p w:rsidR="0032324E" w:rsidRDefault="0032324E" w:rsidP="005C336D">
      <w:pPr>
        <w:rPr>
          <w:rFonts w:eastAsia="Times New Roman"/>
          <w:b/>
          <w:color w:val="000000"/>
          <w:lang w:eastAsia="nl-NL"/>
        </w:rPr>
      </w:pPr>
    </w:p>
    <w:p w:rsidR="0032324E" w:rsidRPr="00E3731D" w:rsidRDefault="0032324E" w:rsidP="005C336D">
      <w:pPr>
        <w:rPr>
          <w:rFonts w:eastAsia="Times New Roman"/>
          <w:b/>
          <w:color w:val="000000"/>
          <w:lang w:eastAsia="nl-NL"/>
        </w:rPr>
      </w:pPr>
      <w:bookmarkStart w:id="0" w:name="_GoBack"/>
      <w:bookmarkEnd w:id="0"/>
    </w:p>
    <w:sectPr w:rsidR="0032324E" w:rsidRPr="00E3731D" w:rsidSect="00EA4F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E36" w:rsidRDefault="00D92E36" w:rsidP="00A92069">
      <w:r>
        <w:separator/>
      </w:r>
    </w:p>
  </w:endnote>
  <w:endnote w:type="continuationSeparator" w:id="0">
    <w:p w:rsidR="00D92E36" w:rsidRDefault="00D92E36" w:rsidP="00A9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B" w:rsidRDefault="00B8645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069" w:rsidRPr="00A92069" w:rsidRDefault="00A92069">
    <w:pPr>
      <w:pStyle w:val="Voettekst"/>
      <w:pBdr>
        <w:top w:val="thinThickSmallGap" w:sz="24" w:space="1" w:color="622423" w:themeColor="accent2" w:themeShade="7F"/>
      </w:pBdr>
      <w:rPr>
        <w:rFonts w:asciiTheme="majorHAnsi" w:hAnsiTheme="majorHAnsi"/>
        <w:color w:val="7030A0"/>
        <w:sz w:val="18"/>
        <w:szCs w:val="18"/>
      </w:rPr>
    </w:pPr>
    <w:r w:rsidRPr="00A92069">
      <w:rPr>
        <w:rFonts w:asciiTheme="majorHAnsi" w:hAnsiTheme="majorHAnsi"/>
        <w:color w:val="7030A0"/>
        <w:sz w:val="18"/>
        <w:szCs w:val="18"/>
      </w:rPr>
      <w:t xml:space="preserve">DGO, geregistreerd Netwerk NVD </w:t>
    </w:r>
    <w:r>
      <w:rPr>
        <w:rFonts w:asciiTheme="majorHAnsi" w:hAnsiTheme="majorHAnsi"/>
        <w:color w:val="7030A0"/>
        <w:sz w:val="18"/>
        <w:szCs w:val="18"/>
      </w:rPr>
      <w:t xml:space="preserve">              website : </w:t>
    </w:r>
    <w:hyperlink r:id="rId1" w:history="1">
      <w:r w:rsidRPr="00207358">
        <w:rPr>
          <w:rStyle w:val="Hyperlink"/>
          <w:rFonts w:asciiTheme="majorHAnsi" w:hAnsiTheme="majorHAnsi"/>
          <w:sz w:val="18"/>
          <w:szCs w:val="18"/>
        </w:rPr>
        <w:t>www.dietistgo.nl</w:t>
      </w:r>
    </w:hyperlink>
    <w:r>
      <w:rPr>
        <w:rFonts w:asciiTheme="majorHAnsi" w:hAnsiTheme="majorHAnsi"/>
        <w:color w:val="7030A0"/>
        <w:sz w:val="18"/>
        <w:szCs w:val="18"/>
      </w:rPr>
      <w:t xml:space="preserve">                         </w:t>
    </w:r>
  </w:p>
  <w:p w:rsidR="00A92069" w:rsidRDefault="00A92069">
    <w:pPr>
      <w:pStyle w:val="Voettekst"/>
      <w:rPr>
        <w:color w:val="7030A0"/>
        <w:sz w:val="18"/>
        <w:szCs w:val="18"/>
      </w:rPr>
    </w:pPr>
    <w:r w:rsidRPr="00A92069">
      <w:rPr>
        <w:rFonts w:asciiTheme="majorHAnsi" w:hAnsiTheme="majorHAnsi" w:cs="Helvetica"/>
        <w:color w:val="7030A0"/>
        <w:sz w:val="18"/>
        <w:szCs w:val="18"/>
        <w:shd w:val="clear" w:color="auto" w:fill="FFFFFF"/>
      </w:rPr>
      <w:t>De Einse 4</w:t>
    </w:r>
    <w:r>
      <w:rPr>
        <w:rFonts w:asciiTheme="majorHAnsi" w:hAnsiTheme="majorHAnsi" w:cs="Helvetica"/>
        <w:color w:val="7030A0"/>
        <w:sz w:val="18"/>
        <w:szCs w:val="18"/>
      </w:rPr>
      <w:t xml:space="preserve">                                       </w:t>
    </w:r>
    <w:r>
      <w:rPr>
        <w:rFonts w:asciiTheme="majorHAnsi" w:hAnsiTheme="majorHAnsi" w:cs="Helvetica"/>
        <w:color w:val="7030A0"/>
        <w:sz w:val="18"/>
        <w:szCs w:val="18"/>
      </w:rPr>
      <w:tab/>
      <w:t xml:space="preserve">                    </w:t>
    </w:r>
    <w:r w:rsidRPr="00A92069">
      <w:rPr>
        <w:rFonts w:asciiTheme="majorHAnsi" w:hAnsiTheme="majorHAnsi"/>
        <w:color w:val="7030A0"/>
        <w:sz w:val="18"/>
        <w:szCs w:val="18"/>
      </w:rPr>
      <w:t>E</w:t>
    </w:r>
    <w:r>
      <w:rPr>
        <w:color w:val="7030A0"/>
        <w:sz w:val="18"/>
        <w:szCs w:val="18"/>
      </w:rPr>
      <w:t xml:space="preserve">- mail    : </w:t>
    </w:r>
    <w:hyperlink r:id="rId2" w:history="1">
      <w:r w:rsidRPr="00207358">
        <w:rPr>
          <w:rStyle w:val="Hyperlink"/>
          <w:sz w:val="18"/>
          <w:szCs w:val="18"/>
        </w:rPr>
        <w:t>bestuur@dietistgo.nl</w:t>
      </w:r>
    </w:hyperlink>
    <w:r>
      <w:rPr>
        <w:color w:val="7030A0"/>
        <w:sz w:val="18"/>
        <w:szCs w:val="18"/>
      </w:rPr>
      <w:t xml:space="preserve">              </w:t>
    </w:r>
    <w:r w:rsidR="003F3CAB">
      <w:rPr>
        <w:color w:val="7030A0"/>
        <w:sz w:val="18"/>
        <w:szCs w:val="18"/>
      </w:rPr>
      <w:t xml:space="preserve">   B</w:t>
    </w:r>
    <w:r>
      <w:rPr>
        <w:color w:val="7030A0"/>
        <w:sz w:val="18"/>
        <w:szCs w:val="18"/>
      </w:rPr>
      <w:t>ankrek</w:t>
    </w:r>
    <w:r w:rsidR="006772FC">
      <w:rPr>
        <w:color w:val="7030A0"/>
        <w:sz w:val="18"/>
        <w:szCs w:val="18"/>
      </w:rPr>
      <w:t>.</w:t>
    </w:r>
    <w:r>
      <w:rPr>
        <w:color w:val="7030A0"/>
        <w:sz w:val="18"/>
        <w:szCs w:val="18"/>
      </w:rPr>
      <w:t xml:space="preserve"> nr.</w:t>
    </w:r>
    <w:r w:rsidR="003F3CAB">
      <w:rPr>
        <w:color w:val="7030A0"/>
        <w:sz w:val="18"/>
        <w:szCs w:val="18"/>
      </w:rPr>
      <w:t xml:space="preserve">: </w:t>
    </w:r>
    <w:r w:rsidR="003F3CAB" w:rsidRPr="003F3CAB">
      <w:rPr>
        <w:rFonts w:asciiTheme="majorHAnsi" w:hAnsiTheme="majorHAnsi" w:cs="Helvetica"/>
        <w:color w:val="7030A0"/>
        <w:sz w:val="18"/>
        <w:szCs w:val="18"/>
        <w:shd w:val="clear" w:color="auto" w:fill="FFFFFF"/>
      </w:rPr>
      <w:t>NL15INGB0002961936</w:t>
    </w:r>
  </w:p>
  <w:p w:rsidR="00A92069" w:rsidRPr="00A92069" w:rsidRDefault="00A92069">
    <w:pPr>
      <w:pStyle w:val="Voettekst"/>
      <w:rPr>
        <w:color w:val="7030A0"/>
        <w:sz w:val="18"/>
        <w:szCs w:val="18"/>
      </w:rPr>
    </w:pPr>
    <w:r w:rsidRPr="00A92069">
      <w:rPr>
        <w:rFonts w:asciiTheme="majorHAnsi" w:hAnsiTheme="majorHAnsi" w:cs="Helvetica"/>
        <w:color w:val="7030A0"/>
        <w:sz w:val="18"/>
        <w:szCs w:val="18"/>
        <w:shd w:val="clear" w:color="auto" w:fill="FFFFFF"/>
      </w:rPr>
      <w:t>8252 JM Dronten</w:t>
    </w:r>
    <w:r>
      <w:rPr>
        <w:rFonts w:asciiTheme="majorHAnsi" w:hAnsiTheme="majorHAnsi" w:cs="Helvetica"/>
        <w:color w:val="7030A0"/>
        <w:sz w:val="18"/>
        <w:szCs w:val="18"/>
        <w:shd w:val="clear" w:color="auto" w:fill="FFFFFF"/>
      </w:rPr>
      <w:t xml:space="preserve">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B" w:rsidRDefault="00B8645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E36" w:rsidRDefault="00D92E36" w:rsidP="00A92069">
      <w:r>
        <w:separator/>
      </w:r>
    </w:p>
  </w:footnote>
  <w:footnote w:type="continuationSeparator" w:id="0">
    <w:p w:rsidR="00D92E36" w:rsidRDefault="00D92E36" w:rsidP="00A92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B" w:rsidRDefault="00B8645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069" w:rsidRDefault="00F622A5" w:rsidP="00902E30">
    <w:pPr>
      <w:pStyle w:val="Koptekst"/>
      <w:tabs>
        <w:tab w:val="clear" w:pos="4536"/>
        <w:tab w:val="clear" w:pos="9072"/>
        <w:tab w:val="left" w:pos="3180"/>
      </w:tabs>
    </w:pPr>
    <w:ins w:id="1" w:author="Computer" w:date="2015-10-18T14:08:00Z">
      <w:r>
        <w:rPr>
          <w:noProof/>
          <w:lang w:eastAsia="nl-N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-287655</wp:posOffset>
            </wp:positionV>
            <wp:extent cx="1329690" cy="695325"/>
            <wp:effectExtent l="19050" t="0" r="3810" b="0"/>
            <wp:wrapSquare wrapText="bothSides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ins>
    <w:r w:rsidR="00902E30">
      <w:tab/>
      <w:t xml:space="preserve">                                     </w:t>
    </w:r>
    <w:r w:rsidR="00B8645B"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B" w:rsidRDefault="00B8645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31962"/>
    <w:multiLevelType w:val="hybridMultilevel"/>
    <w:tmpl w:val="E58859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F453BF"/>
    <w:multiLevelType w:val="hybridMultilevel"/>
    <w:tmpl w:val="FAA2D32C"/>
    <w:lvl w:ilvl="0" w:tplc="04130001">
      <w:start w:val="1"/>
      <w:numFmt w:val="bullet"/>
      <w:lvlText w:val=""/>
      <w:lvlJc w:val="left"/>
      <w:pPr>
        <w:ind w:left="405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5F744D"/>
    <w:multiLevelType w:val="hybridMultilevel"/>
    <w:tmpl w:val="07EC250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F5240C"/>
    <w:multiLevelType w:val="hybridMultilevel"/>
    <w:tmpl w:val="DF22D208"/>
    <w:lvl w:ilvl="0" w:tplc="2AA0815A">
      <w:start w:val="53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543E0"/>
    <w:multiLevelType w:val="hybridMultilevel"/>
    <w:tmpl w:val="777A22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FEB5DF3"/>
    <w:multiLevelType w:val="hybridMultilevel"/>
    <w:tmpl w:val="3A92830A"/>
    <w:lvl w:ilvl="0" w:tplc="04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1B"/>
    <w:rsid w:val="00026104"/>
    <w:rsid w:val="00050888"/>
    <w:rsid w:val="000E5093"/>
    <w:rsid w:val="000F2D68"/>
    <w:rsid w:val="002201E7"/>
    <w:rsid w:val="002327D9"/>
    <w:rsid w:val="00235F72"/>
    <w:rsid w:val="002413C3"/>
    <w:rsid w:val="0032324E"/>
    <w:rsid w:val="0035742F"/>
    <w:rsid w:val="003576C3"/>
    <w:rsid w:val="00377FCE"/>
    <w:rsid w:val="003D0B2E"/>
    <w:rsid w:val="003F3CAB"/>
    <w:rsid w:val="004708AD"/>
    <w:rsid w:val="004F502B"/>
    <w:rsid w:val="00550097"/>
    <w:rsid w:val="005C336D"/>
    <w:rsid w:val="005E2D56"/>
    <w:rsid w:val="005F4A38"/>
    <w:rsid w:val="006772FC"/>
    <w:rsid w:val="006D536E"/>
    <w:rsid w:val="007A0D13"/>
    <w:rsid w:val="007F1596"/>
    <w:rsid w:val="007F58CC"/>
    <w:rsid w:val="008116B7"/>
    <w:rsid w:val="00835546"/>
    <w:rsid w:val="00902E30"/>
    <w:rsid w:val="00A92069"/>
    <w:rsid w:val="00AB3856"/>
    <w:rsid w:val="00AC3A53"/>
    <w:rsid w:val="00B03021"/>
    <w:rsid w:val="00B8645B"/>
    <w:rsid w:val="00C0591B"/>
    <w:rsid w:val="00C0619F"/>
    <w:rsid w:val="00C230BA"/>
    <w:rsid w:val="00CC0F5A"/>
    <w:rsid w:val="00D309F0"/>
    <w:rsid w:val="00D67BA0"/>
    <w:rsid w:val="00D87421"/>
    <w:rsid w:val="00D92E36"/>
    <w:rsid w:val="00DC5C2E"/>
    <w:rsid w:val="00E33BE2"/>
    <w:rsid w:val="00E362E1"/>
    <w:rsid w:val="00EA4F5D"/>
    <w:rsid w:val="00F177F6"/>
    <w:rsid w:val="00F622A5"/>
    <w:rsid w:val="00F6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8A3AB-1587-4545-B23A-8C22E27E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C336D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D8742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A9206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92069"/>
  </w:style>
  <w:style w:type="paragraph" w:styleId="Voettekst">
    <w:name w:val="footer"/>
    <w:basedOn w:val="Standaard"/>
    <w:link w:val="VoettekstChar"/>
    <w:uiPriority w:val="99"/>
    <w:unhideWhenUsed/>
    <w:rsid w:val="00A920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92069"/>
  </w:style>
  <w:style w:type="paragraph" w:styleId="Ballontekst">
    <w:name w:val="Balloon Text"/>
    <w:basedOn w:val="Standaard"/>
    <w:link w:val="BallontekstChar"/>
    <w:uiPriority w:val="99"/>
    <w:semiHidden/>
    <w:unhideWhenUsed/>
    <w:rsid w:val="00A9206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206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92069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5C336D"/>
    <w:pPr>
      <w:spacing w:after="0" w:line="240" w:lineRule="auto"/>
    </w:pPr>
    <w:rPr>
      <w:rFonts w:ascii="Arial" w:eastAsia="Calibri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ardalinea-lettertype"/>
    <w:rsid w:val="00323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estuur@dietistgo.nl" TargetMode="External"/><Relationship Id="rId1" Type="http://schemas.openxmlformats.org/officeDocument/2006/relationships/hyperlink" Target="http://www.dietistgo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Greetje</cp:lastModifiedBy>
  <cp:revision>2</cp:revision>
  <cp:lastPrinted>2017-09-14T06:28:00Z</cp:lastPrinted>
  <dcterms:created xsi:type="dcterms:W3CDTF">2017-10-22T09:38:00Z</dcterms:created>
  <dcterms:modified xsi:type="dcterms:W3CDTF">2017-10-22T09:38:00Z</dcterms:modified>
</cp:coreProperties>
</file>